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0FF8" w14:textId="77777777" w:rsidR="001F3E0D" w:rsidRPr="00E2263D" w:rsidRDefault="001F3E0D" w:rsidP="001F3E0D">
      <w:pPr>
        <w:pStyle w:val="Style8"/>
        <w:widowControl/>
        <w:ind w:firstLine="709"/>
        <w:jc w:val="center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ДОГОВОР ОКАЗАНИЯ УСЛУГ</w:t>
      </w:r>
    </w:p>
    <w:p w14:paraId="74C95BE1" w14:textId="77777777" w:rsidR="001F3E0D" w:rsidRPr="00E2263D" w:rsidRDefault="001F3E0D" w:rsidP="001F3E0D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BD6CF2E" w14:textId="7E955C84" w:rsidR="001F3E0D" w:rsidRPr="00E2263D" w:rsidRDefault="00E2263D" w:rsidP="00E636E6">
      <w:pPr>
        <w:pStyle w:val="Style4"/>
        <w:widowControl/>
        <w:tabs>
          <w:tab w:val="left" w:pos="9643"/>
          <w:tab w:val="left" w:leader="underscore" w:pos="10070"/>
        </w:tabs>
        <w:spacing w:line="240" w:lineRule="auto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г. </w:t>
      </w:r>
      <w:r w:rsidR="001F3E0D"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Псков                                        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F3E0D"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  </w:t>
      </w:r>
      <w:r w:rsidR="001F3E0D" w:rsidRPr="00E2263D">
        <w:rPr>
          <w:rStyle w:val="FontStyle14"/>
          <w:rFonts w:ascii="Times New Roman" w:hAnsi="Times New Roman" w:cs="Times New Roman"/>
          <w:sz w:val="20"/>
          <w:szCs w:val="20"/>
        </w:rPr>
        <w:t>«</w:t>
      </w:r>
      <w:proofErr w:type="gramEnd"/>
      <w:r w:rsidR="001F3E0D" w:rsidRPr="00E2263D">
        <w:rPr>
          <w:rStyle w:val="FontStyle14"/>
          <w:rFonts w:ascii="Times New Roman" w:hAnsi="Times New Roman" w:cs="Times New Roman"/>
          <w:sz w:val="20"/>
          <w:szCs w:val="20"/>
        </w:rPr>
        <w:t>_____»_______________</w:t>
      </w:r>
    </w:p>
    <w:p w14:paraId="2AD70F13" w14:textId="77777777" w:rsidR="001F3E0D" w:rsidRPr="00E2263D" w:rsidRDefault="001F3E0D" w:rsidP="001F3E0D">
      <w:pPr>
        <w:pStyle w:val="Style4"/>
        <w:widowControl/>
        <w:tabs>
          <w:tab w:val="left" w:pos="9643"/>
          <w:tab w:val="left" w:leader="underscore" w:pos="10070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</w:p>
    <w:p w14:paraId="002EE8B0" w14:textId="71FE9268" w:rsidR="007D528C" w:rsidRDefault="001F3E0D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Оператор</w:t>
      </w:r>
      <w:r w:rsidR="007D528C">
        <w:rPr>
          <w:rStyle w:val="FontStyle15"/>
          <w:rFonts w:ascii="Times New Roman" w:hAnsi="Times New Roman" w:cs="Times New Roman"/>
          <w:sz w:val="20"/>
          <w:szCs w:val="20"/>
        </w:rPr>
        <w:t xml:space="preserve"> 1</w:t>
      </w: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 xml:space="preserve">: </w:t>
      </w:r>
      <w:r w:rsidR="007D528C" w:rsidRPr="007D528C">
        <w:rPr>
          <w:rFonts w:ascii="Times New Roman" w:hAnsi="Times New Roman" w:cs="Times New Roman"/>
          <w:bCs/>
          <w:sz w:val="20"/>
          <w:szCs w:val="20"/>
        </w:rPr>
        <w:t>Открытое акционерное общество «Псковская городская телефонная сеть»</w:t>
      </w:r>
      <w:r w:rsidR="007D528C" w:rsidRPr="007D52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528C" w:rsidRPr="007D528C">
        <w:rPr>
          <w:rFonts w:ascii="Times New Roman" w:hAnsi="Times New Roman" w:cs="Times New Roman"/>
          <w:bCs/>
          <w:sz w:val="20"/>
          <w:szCs w:val="20"/>
        </w:rPr>
        <w:t>(далее – Оператор).</w:t>
      </w:r>
    </w:p>
    <w:p w14:paraId="5E97F73E" w14:textId="5D18C238" w:rsidR="007D528C" w:rsidRPr="007D528C" w:rsidRDefault="007D528C" w:rsidP="00E636E6">
      <w:pPr>
        <w:pStyle w:val="Style4"/>
        <w:tabs>
          <w:tab w:val="left" w:pos="1134"/>
        </w:tabs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Место нахождения: </w:t>
      </w:r>
      <w:r w:rsidRPr="007D528C">
        <w:rPr>
          <w:rFonts w:ascii="Times New Roman" w:hAnsi="Times New Roman" w:cs="Times New Roman"/>
          <w:bCs/>
          <w:sz w:val="20"/>
          <w:szCs w:val="20"/>
        </w:rPr>
        <w:t xml:space="preserve">180007, г. Псков, ул. </w:t>
      </w:r>
      <w:proofErr w:type="spellStart"/>
      <w:r w:rsidRPr="007D528C">
        <w:rPr>
          <w:rFonts w:ascii="Times New Roman" w:hAnsi="Times New Roman" w:cs="Times New Roman"/>
          <w:bCs/>
          <w:sz w:val="20"/>
          <w:szCs w:val="20"/>
        </w:rPr>
        <w:t>Пароменская</w:t>
      </w:r>
      <w:proofErr w:type="spellEnd"/>
      <w:r w:rsidRPr="007D528C">
        <w:rPr>
          <w:rFonts w:ascii="Times New Roman" w:hAnsi="Times New Roman" w:cs="Times New Roman"/>
          <w:bCs/>
          <w:sz w:val="20"/>
          <w:szCs w:val="20"/>
        </w:rPr>
        <w:t>, д. 23</w:t>
      </w:r>
    </w:p>
    <w:p w14:paraId="7DE70083" w14:textId="06F4F40C" w:rsidR="007D528C" w:rsidRDefault="007D528C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7D528C">
        <w:rPr>
          <w:rFonts w:ascii="Times New Roman" w:hAnsi="Times New Roman" w:cs="Times New Roman"/>
          <w:bCs/>
          <w:sz w:val="20"/>
          <w:szCs w:val="20"/>
        </w:rPr>
        <w:t>ИНН 6027012974 КПП 602701001 р/с 40702810651010100174 Псковское отделение № 8630 ПАО Сбербанк к/с 30101810300000000602 БИК 045805602</w:t>
      </w:r>
    </w:p>
    <w:p w14:paraId="43EA8D1C" w14:textId="74F1034E" w:rsidR="007D528C" w:rsidRPr="007D528C" w:rsidRDefault="007D528C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Style w:val="FontStyle15"/>
          <w:rFonts w:ascii="Times New Roman" w:hAnsi="Times New Roman" w:cs="Times New Roman"/>
          <w:sz w:val="20"/>
          <w:szCs w:val="20"/>
        </w:rPr>
        <w:t>Лицензии</w:t>
      </w:r>
      <w:r w:rsidRPr="007D528C">
        <w:rPr>
          <w:rStyle w:val="FontStyle15"/>
          <w:rFonts w:ascii="Times New Roman" w:hAnsi="Times New Roman" w:cs="Times New Roman"/>
          <w:sz w:val="20"/>
          <w:szCs w:val="20"/>
        </w:rPr>
        <w:t xml:space="preserve">, </w:t>
      </w:r>
      <w:r w:rsidRPr="007D528C">
        <w:rPr>
          <w:rFonts w:ascii="Times New Roman" w:hAnsi="Times New Roman" w:cs="Times New Roman"/>
          <w:sz w:val="20"/>
          <w:szCs w:val="20"/>
        </w:rPr>
        <w:t>выданные Федеральной службой по надзору в сфере связи, информационных технологий и массовых коммуникаций:</w:t>
      </w:r>
    </w:p>
    <w:p w14:paraId="1834404B" w14:textId="77777777" w:rsidR="007D528C" w:rsidRPr="007D528C" w:rsidRDefault="007D528C" w:rsidP="00E636E6">
      <w:pPr>
        <w:numPr>
          <w:ilvl w:val="0"/>
          <w:numId w:val="1"/>
        </w:numPr>
        <w:tabs>
          <w:tab w:val="left" w:pos="134"/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№ 1</w:t>
      </w:r>
      <w:r w:rsidRPr="007D528C">
        <w:rPr>
          <w:rFonts w:ascii="Times New Roman" w:hAnsi="Times New Roman"/>
          <w:szCs w:val="20"/>
          <w:lang w:eastAsia="ru-RU"/>
        </w:rPr>
        <w:t xml:space="preserve">29963 </w:t>
      </w:r>
      <w:r>
        <w:rPr>
          <w:rFonts w:ascii="Times New Roman" w:hAnsi="Times New Roman"/>
          <w:szCs w:val="20"/>
          <w:lang w:eastAsia="ru-RU"/>
        </w:rPr>
        <w:t xml:space="preserve">от 01.07.2015 </w:t>
      </w:r>
      <w:r w:rsidRPr="007D528C">
        <w:rPr>
          <w:rFonts w:ascii="Times New Roman" w:hAnsi="Times New Roman"/>
          <w:szCs w:val="20"/>
          <w:lang w:eastAsia="ru-RU"/>
        </w:rPr>
        <w:t>«Услуги связи по передаче данных, за исключением услуг связи по передаче данных для целей передачи голосовой информации»</w:t>
      </w:r>
      <w:del w:id="0" w:author="Demidova Natalia" w:date="2020-12-23T16:01:00Z">
        <w:r w:rsidRPr="007D528C" w:rsidDel="00E636E6">
          <w:rPr>
            <w:rFonts w:ascii="Times New Roman" w:hAnsi="Times New Roman"/>
            <w:szCs w:val="20"/>
            <w:lang w:eastAsia="ru-RU"/>
          </w:rPr>
          <w:delText xml:space="preserve">, срок действия </w:delText>
        </w:r>
        <w:r w:rsidRPr="007D528C" w:rsidDel="00E636E6">
          <w:rPr>
            <w:rFonts w:ascii="Times New Roman" w:hAnsi="Times New Roman"/>
            <w:szCs w:val="20"/>
            <w:lang w:val="en-US" w:eastAsia="ru-RU"/>
          </w:rPr>
          <w:delText>c</w:delText>
        </w:r>
        <w:r w:rsidRPr="007D528C" w:rsidDel="00E636E6">
          <w:rPr>
            <w:rFonts w:ascii="Times New Roman" w:hAnsi="Times New Roman"/>
            <w:szCs w:val="20"/>
            <w:lang w:eastAsia="ru-RU"/>
          </w:rPr>
          <w:delText xml:space="preserve"> 01.07.2015 до 01.07.2020</w:delText>
        </w:r>
      </w:del>
      <w:r w:rsidRPr="007D528C">
        <w:rPr>
          <w:rFonts w:ascii="Times New Roman" w:hAnsi="Times New Roman"/>
          <w:szCs w:val="20"/>
          <w:lang w:eastAsia="ru-RU"/>
        </w:rPr>
        <w:t>;</w:t>
      </w:r>
    </w:p>
    <w:p w14:paraId="27933DE9" w14:textId="03EE5A3F" w:rsidR="007D528C" w:rsidRPr="007D528C" w:rsidRDefault="007D528C" w:rsidP="00E636E6">
      <w:pPr>
        <w:numPr>
          <w:ilvl w:val="0"/>
          <w:numId w:val="1"/>
        </w:numPr>
        <w:tabs>
          <w:tab w:val="left" w:pos="134"/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7D528C">
        <w:rPr>
          <w:rFonts w:ascii="Times New Roman" w:hAnsi="Times New Roman"/>
          <w:szCs w:val="20"/>
          <w:lang w:eastAsia="ru-RU"/>
        </w:rPr>
        <w:t xml:space="preserve">№ 129965 </w:t>
      </w:r>
      <w:ins w:id="1" w:author="Demidova Natalia" w:date="2020-12-23T16:01:00Z">
        <w:r w:rsidR="00E636E6">
          <w:rPr>
            <w:rFonts w:ascii="Times New Roman" w:hAnsi="Times New Roman"/>
            <w:szCs w:val="20"/>
            <w:lang w:eastAsia="ru-RU"/>
          </w:rPr>
          <w:t xml:space="preserve">от 01.07.2015 </w:t>
        </w:r>
      </w:ins>
      <w:r w:rsidRPr="007D528C">
        <w:rPr>
          <w:rFonts w:ascii="Times New Roman" w:hAnsi="Times New Roman"/>
          <w:szCs w:val="20"/>
          <w:lang w:eastAsia="ru-RU"/>
        </w:rPr>
        <w:t>«Услуги связи по передаче данных для целей передачи голосовой информации»</w:t>
      </w:r>
      <w:del w:id="2" w:author="Demidova Natalia" w:date="2020-12-23T16:01:00Z">
        <w:r w:rsidRPr="007D528C" w:rsidDel="00E636E6">
          <w:rPr>
            <w:rFonts w:ascii="Times New Roman" w:hAnsi="Times New Roman"/>
            <w:szCs w:val="20"/>
            <w:lang w:eastAsia="ru-RU"/>
          </w:rPr>
          <w:delText xml:space="preserve">, срок действия </w:delText>
        </w:r>
        <w:r w:rsidRPr="007D528C" w:rsidDel="00E636E6">
          <w:rPr>
            <w:rFonts w:ascii="Times New Roman" w:hAnsi="Times New Roman"/>
            <w:szCs w:val="20"/>
            <w:lang w:val="en-US" w:eastAsia="ru-RU"/>
          </w:rPr>
          <w:delText>c</w:delText>
        </w:r>
        <w:r w:rsidRPr="007D528C" w:rsidDel="00E636E6">
          <w:rPr>
            <w:rFonts w:ascii="Times New Roman" w:hAnsi="Times New Roman"/>
            <w:szCs w:val="20"/>
            <w:lang w:eastAsia="ru-RU"/>
          </w:rPr>
          <w:delText xml:space="preserve"> 01.07.2015 до 01.07.2020</w:delText>
        </w:r>
      </w:del>
      <w:r w:rsidRPr="007D528C">
        <w:rPr>
          <w:rFonts w:ascii="Times New Roman" w:hAnsi="Times New Roman"/>
          <w:szCs w:val="20"/>
          <w:lang w:eastAsia="ru-RU"/>
        </w:rPr>
        <w:t>;</w:t>
      </w:r>
    </w:p>
    <w:p w14:paraId="56BAE41E" w14:textId="0C58633C" w:rsidR="007D528C" w:rsidRPr="007D528C" w:rsidRDefault="007D528C" w:rsidP="00E636E6">
      <w:pPr>
        <w:numPr>
          <w:ilvl w:val="0"/>
          <w:numId w:val="1"/>
        </w:numPr>
        <w:tabs>
          <w:tab w:val="left" w:pos="134"/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7D528C">
        <w:rPr>
          <w:rFonts w:ascii="Times New Roman" w:hAnsi="Times New Roman"/>
          <w:szCs w:val="20"/>
          <w:lang w:eastAsia="ru-RU"/>
        </w:rPr>
        <w:t xml:space="preserve">№ 129967 </w:t>
      </w:r>
      <w:ins w:id="3" w:author="Demidova Natalia" w:date="2020-12-23T16:01:00Z">
        <w:r w:rsidR="00E636E6">
          <w:rPr>
            <w:rFonts w:ascii="Times New Roman" w:hAnsi="Times New Roman"/>
            <w:szCs w:val="20"/>
            <w:lang w:eastAsia="ru-RU"/>
          </w:rPr>
          <w:t xml:space="preserve">от 01.07.2015 </w:t>
        </w:r>
      </w:ins>
      <w:r w:rsidRPr="007D528C">
        <w:rPr>
          <w:rFonts w:ascii="Times New Roman" w:hAnsi="Times New Roman"/>
          <w:szCs w:val="20"/>
          <w:lang w:eastAsia="ru-RU"/>
        </w:rPr>
        <w:t>«</w:t>
      </w:r>
      <w:proofErr w:type="spellStart"/>
      <w:r w:rsidRPr="007D528C">
        <w:rPr>
          <w:rFonts w:ascii="Times New Roman" w:hAnsi="Times New Roman"/>
          <w:szCs w:val="20"/>
          <w:lang w:eastAsia="ru-RU"/>
        </w:rPr>
        <w:t>Телематические</w:t>
      </w:r>
      <w:proofErr w:type="spellEnd"/>
      <w:r w:rsidRPr="007D528C">
        <w:rPr>
          <w:rFonts w:ascii="Times New Roman" w:hAnsi="Times New Roman"/>
          <w:szCs w:val="20"/>
          <w:lang w:eastAsia="ru-RU"/>
        </w:rPr>
        <w:t xml:space="preserve"> услуги связи»</w:t>
      </w:r>
      <w:del w:id="4" w:author="Demidova Natalia" w:date="2020-12-23T16:02:00Z">
        <w:r w:rsidRPr="007D528C" w:rsidDel="00E636E6">
          <w:rPr>
            <w:rFonts w:ascii="Times New Roman" w:hAnsi="Times New Roman"/>
            <w:szCs w:val="20"/>
            <w:lang w:eastAsia="ru-RU"/>
          </w:rPr>
          <w:delText xml:space="preserve">, срок действия </w:delText>
        </w:r>
        <w:r w:rsidRPr="007D528C" w:rsidDel="00E636E6">
          <w:rPr>
            <w:rFonts w:ascii="Times New Roman" w:hAnsi="Times New Roman"/>
            <w:szCs w:val="20"/>
            <w:lang w:val="en-US" w:eastAsia="ru-RU"/>
          </w:rPr>
          <w:delText>c</w:delText>
        </w:r>
        <w:r w:rsidRPr="007D528C" w:rsidDel="00E636E6">
          <w:rPr>
            <w:rFonts w:ascii="Times New Roman" w:hAnsi="Times New Roman"/>
            <w:szCs w:val="20"/>
            <w:lang w:eastAsia="ru-RU"/>
          </w:rPr>
          <w:delText xml:space="preserve"> 01.07.2015 до 01.07.2020</w:delText>
        </w:r>
      </w:del>
      <w:r w:rsidRPr="007D528C">
        <w:rPr>
          <w:rFonts w:ascii="Times New Roman" w:hAnsi="Times New Roman"/>
          <w:szCs w:val="20"/>
          <w:lang w:eastAsia="ru-RU"/>
        </w:rPr>
        <w:t>;</w:t>
      </w:r>
    </w:p>
    <w:p w14:paraId="5ACE2FE2" w14:textId="509A8BE8" w:rsidR="007D528C" w:rsidRPr="007D528C" w:rsidRDefault="00E636E6" w:rsidP="00E636E6">
      <w:pPr>
        <w:numPr>
          <w:ilvl w:val="0"/>
          <w:numId w:val="1"/>
        </w:numPr>
        <w:tabs>
          <w:tab w:val="left" w:pos="134"/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№ </w:t>
      </w:r>
      <w:r w:rsidR="007D528C" w:rsidRPr="007D528C">
        <w:rPr>
          <w:rFonts w:ascii="Times New Roman" w:hAnsi="Times New Roman"/>
          <w:szCs w:val="20"/>
          <w:lang w:eastAsia="ru-RU"/>
        </w:rPr>
        <w:t xml:space="preserve">129961 </w:t>
      </w:r>
      <w:ins w:id="5" w:author="Demidova Natalia" w:date="2020-12-23T16:02:00Z">
        <w:r>
          <w:rPr>
            <w:rFonts w:ascii="Times New Roman" w:hAnsi="Times New Roman"/>
            <w:szCs w:val="20"/>
            <w:lang w:eastAsia="ru-RU"/>
          </w:rPr>
          <w:t xml:space="preserve">от 01.07.2015 </w:t>
        </w:r>
      </w:ins>
      <w:r w:rsidR="007D528C" w:rsidRPr="007D528C">
        <w:rPr>
          <w:rFonts w:ascii="Times New Roman" w:hAnsi="Times New Roman"/>
          <w:szCs w:val="20"/>
          <w:lang w:eastAsia="ru-RU"/>
        </w:rPr>
        <w:t>«Услуги внутризоновой телефонной связи»</w:t>
      </w:r>
      <w:del w:id="6" w:author="Demidova Natalia" w:date="2020-12-23T16:02:00Z">
        <w:r w:rsidR="007D528C" w:rsidRPr="007D528C" w:rsidDel="00E636E6">
          <w:rPr>
            <w:rFonts w:ascii="Times New Roman" w:hAnsi="Times New Roman"/>
            <w:szCs w:val="20"/>
            <w:lang w:eastAsia="ru-RU"/>
          </w:rPr>
          <w:delText xml:space="preserve">, срок действия </w:delText>
        </w:r>
        <w:r w:rsidR="007D528C" w:rsidRPr="007D528C" w:rsidDel="00E636E6">
          <w:rPr>
            <w:rFonts w:ascii="Times New Roman" w:hAnsi="Times New Roman"/>
            <w:szCs w:val="20"/>
            <w:lang w:val="en-US" w:eastAsia="ru-RU"/>
          </w:rPr>
          <w:delText>c</w:delText>
        </w:r>
        <w:r w:rsidR="007D528C" w:rsidRPr="007D528C" w:rsidDel="00E636E6">
          <w:rPr>
            <w:rFonts w:ascii="Times New Roman" w:hAnsi="Times New Roman"/>
            <w:szCs w:val="20"/>
            <w:lang w:eastAsia="ru-RU"/>
          </w:rPr>
          <w:delText xml:space="preserve"> 01.07.2015 до 01.07.2020</w:delText>
        </w:r>
      </w:del>
      <w:r w:rsidR="007D528C" w:rsidRPr="007D528C">
        <w:rPr>
          <w:rFonts w:ascii="Times New Roman" w:hAnsi="Times New Roman"/>
          <w:szCs w:val="20"/>
          <w:lang w:eastAsia="ru-RU"/>
        </w:rPr>
        <w:t>;</w:t>
      </w:r>
    </w:p>
    <w:p w14:paraId="330FDAE7" w14:textId="3D1C409F" w:rsidR="007D528C" w:rsidRPr="007D528C" w:rsidDel="00E636E6" w:rsidRDefault="00E636E6" w:rsidP="00E636E6">
      <w:pPr>
        <w:numPr>
          <w:ilvl w:val="0"/>
          <w:numId w:val="1"/>
        </w:numPr>
        <w:tabs>
          <w:tab w:val="left" w:pos="134"/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del w:id="7" w:author="Demidova Natalia" w:date="2020-12-23T16:02:00Z"/>
          <w:rFonts w:ascii="Times New Roman" w:hAnsi="Times New Roman"/>
          <w:szCs w:val="20"/>
          <w:lang w:eastAsia="ru-RU"/>
        </w:rPr>
      </w:pPr>
      <w:del w:id="8" w:author="Demidova Natalia" w:date="2020-12-23T16:02:00Z">
        <w:r w:rsidDel="00E636E6">
          <w:rPr>
            <w:rFonts w:ascii="Times New Roman" w:hAnsi="Times New Roman"/>
            <w:szCs w:val="20"/>
            <w:lang w:eastAsia="ru-RU"/>
          </w:rPr>
          <w:delText xml:space="preserve">№ </w:delText>
        </w:r>
        <w:r w:rsidR="007D528C" w:rsidRPr="007D528C" w:rsidDel="00E636E6">
          <w:rPr>
            <w:rFonts w:ascii="Times New Roman" w:hAnsi="Times New Roman"/>
            <w:szCs w:val="20"/>
            <w:lang w:eastAsia="ru-RU"/>
          </w:rPr>
          <w:delText xml:space="preserve">165928 «Услуги связи для целей кабельного вещания», срок действия </w:delText>
        </w:r>
        <w:r w:rsidR="007D528C" w:rsidRPr="007D528C" w:rsidDel="00E636E6">
          <w:rPr>
            <w:rFonts w:ascii="Times New Roman" w:hAnsi="Times New Roman"/>
            <w:szCs w:val="20"/>
            <w:lang w:val="en-US" w:eastAsia="ru-RU"/>
          </w:rPr>
          <w:delText>c</w:delText>
        </w:r>
        <w:r w:rsidR="007D528C" w:rsidRPr="007D528C" w:rsidDel="00E636E6">
          <w:rPr>
            <w:rFonts w:ascii="Times New Roman" w:hAnsi="Times New Roman"/>
            <w:szCs w:val="20"/>
            <w:lang w:eastAsia="ru-RU"/>
          </w:rPr>
          <w:delText xml:space="preserve"> 29.09.2018 до 29.09.2023;</w:delText>
        </w:r>
      </w:del>
    </w:p>
    <w:p w14:paraId="024D95AE" w14:textId="5B80D9BD" w:rsidR="007D528C" w:rsidRPr="007D528C" w:rsidRDefault="007D528C" w:rsidP="00E636E6">
      <w:pPr>
        <w:numPr>
          <w:ilvl w:val="0"/>
          <w:numId w:val="1"/>
        </w:numPr>
        <w:tabs>
          <w:tab w:val="left" w:pos="134"/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Style w:val="FontStyle15"/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7D528C">
        <w:rPr>
          <w:rFonts w:ascii="Times New Roman" w:hAnsi="Times New Roman"/>
          <w:szCs w:val="20"/>
          <w:lang w:eastAsia="ru-RU"/>
        </w:rPr>
        <w:t xml:space="preserve">№ 129964 </w:t>
      </w:r>
      <w:ins w:id="9" w:author="Demidova Natalia" w:date="2020-12-23T16:02:00Z">
        <w:r w:rsidR="00E636E6">
          <w:rPr>
            <w:rFonts w:ascii="Times New Roman" w:hAnsi="Times New Roman"/>
            <w:szCs w:val="20"/>
            <w:lang w:eastAsia="ru-RU"/>
          </w:rPr>
          <w:t xml:space="preserve">от 01.07.2015 </w:t>
        </w:r>
      </w:ins>
      <w:r w:rsidRPr="007D528C">
        <w:rPr>
          <w:rFonts w:ascii="Times New Roman" w:hAnsi="Times New Roman"/>
          <w:szCs w:val="20"/>
          <w:lang w:eastAsia="ru-RU"/>
        </w:rPr>
        <w:t>«Услуги местной телефонной связи, за исключением услуг местной телефонной связи с использованием таксофонов и средств коллективного доступа»</w:t>
      </w:r>
      <w:del w:id="10" w:author="Demidova Natalia" w:date="2020-12-23T16:02:00Z">
        <w:r w:rsidRPr="007D528C" w:rsidDel="00E636E6">
          <w:rPr>
            <w:rFonts w:ascii="Times New Roman" w:hAnsi="Times New Roman"/>
            <w:szCs w:val="20"/>
            <w:lang w:eastAsia="ru-RU"/>
          </w:rPr>
          <w:delText>, срок действия с 01.07.2015 до 01.07.2020</w:delText>
        </w:r>
      </w:del>
      <w:r w:rsidRPr="007D528C">
        <w:rPr>
          <w:rFonts w:ascii="Times New Roman" w:hAnsi="Times New Roman"/>
          <w:szCs w:val="20"/>
          <w:lang w:eastAsia="ru-RU"/>
        </w:rPr>
        <w:t>;</w:t>
      </w:r>
    </w:p>
    <w:p w14:paraId="401D6CFA" w14:textId="77777777" w:rsidR="007D528C" w:rsidRPr="007D528C" w:rsidRDefault="007D528C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5"/>
          <w:rFonts w:ascii="Times New Roman" w:hAnsi="Times New Roman" w:cs="Times New Roman"/>
          <w:sz w:val="20"/>
          <w:szCs w:val="20"/>
        </w:rPr>
      </w:pPr>
    </w:p>
    <w:p w14:paraId="62D4E7CD" w14:textId="658671E6" w:rsidR="007D528C" w:rsidRPr="007D528C" w:rsidRDefault="007D528C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7D528C">
        <w:rPr>
          <w:rStyle w:val="FontStyle14"/>
          <w:rFonts w:ascii="Times New Roman" w:hAnsi="Times New Roman" w:cs="Times New Roman"/>
          <w:b/>
          <w:sz w:val="20"/>
          <w:szCs w:val="20"/>
        </w:rPr>
        <w:t>Оператор</w:t>
      </w:r>
      <w:r>
        <w:rPr>
          <w:rStyle w:val="FontStyle14"/>
          <w:rFonts w:ascii="Times New Roman" w:hAnsi="Times New Roman" w:cs="Times New Roman"/>
          <w:b/>
          <w:sz w:val="20"/>
          <w:szCs w:val="20"/>
        </w:rPr>
        <w:t xml:space="preserve"> 2</w:t>
      </w:r>
      <w:r w:rsidRPr="007D528C">
        <w:rPr>
          <w:rStyle w:val="FontStyle14"/>
          <w:rFonts w:ascii="Times New Roman" w:hAnsi="Times New Roman" w:cs="Times New Roman"/>
          <w:b/>
          <w:sz w:val="20"/>
          <w:szCs w:val="20"/>
        </w:rPr>
        <w:t xml:space="preserve">: </w:t>
      </w:r>
      <w:r w:rsidRPr="007D528C">
        <w:rPr>
          <w:rStyle w:val="FontStyle14"/>
          <w:rFonts w:ascii="Times New Roman" w:hAnsi="Times New Roman" w:cs="Times New Roman"/>
          <w:sz w:val="20"/>
          <w:szCs w:val="20"/>
        </w:rPr>
        <w:t>Публичное акционерное общество «МегаФон»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(далее –</w:t>
      </w:r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Оператор) – </w:t>
      </w:r>
      <w:ins w:id="11" w:author="Demidova Natalia" w:date="2020-12-23T16:04:00Z">
        <w:r w:rsidR="00E636E6">
          <w:rPr>
            <w:rStyle w:val="FontStyle14"/>
            <w:rFonts w:ascii="Times New Roman" w:hAnsi="Times New Roman" w:cs="Times New Roman"/>
            <w:sz w:val="20"/>
            <w:szCs w:val="20"/>
          </w:rPr>
          <w:t>только в части услуг связи для целей кабельного вещания.</w:t>
        </w:r>
      </w:ins>
      <w:bookmarkStart w:id="12" w:name="_GoBack"/>
      <w:bookmarkEnd w:id="12"/>
    </w:p>
    <w:p w14:paraId="5A82265F" w14:textId="4292B943" w:rsidR="00E2263D" w:rsidRPr="007D528C" w:rsidRDefault="001F3E0D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Место нахождения</w:t>
      </w:r>
      <w:r w:rsidRPr="007D528C">
        <w:rPr>
          <w:rStyle w:val="FontStyle15"/>
          <w:rFonts w:ascii="Times New Roman" w:hAnsi="Times New Roman" w:cs="Times New Roman"/>
          <w:sz w:val="20"/>
          <w:szCs w:val="20"/>
        </w:rPr>
        <w:t xml:space="preserve">: </w:t>
      </w:r>
      <w:r w:rsidR="00E2263D" w:rsidRPr="007D528C">
        <w:rPr>
          <w:rFonts w:ascii="Times New Roman" w:hAnsi="Times New Roman" w:cs="Times New Roman"/>
          <w:sz w:val="20"/>
          <w:szCs w:val="20"/>
        </w:rPr>
        <w:t xml:space="preserve">127006, г. Москва, Оружейный переулок, дом 41. </w:t>
      </w:r>
    </w:p>
    <w:p w14:paraId="4E06F522" w14:textId="77777777" w:rsidR="00E2263D" w:rsidRPr="007D528C" w:rsidRDefault="00E2263D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D528C">
        <w:rPr>
          <w:rFonts w:ascii="Times New Roman" w:hAnsi="Times New Roman" w:cs="Times New Roman"/>
          <w:sz w:val="20"/>
          <w:szCs w:val="20"/>
        </w:rPr>
        <w:t>ИНН 7812014560, ОГРН 1027809169585</w:t>
      </w:r>
    </w:p>
    <w:p w14:paraId="7BF70565" w14:textId="77777777" w:rsidR="001F3E0D" w:rsidRPr="007D528C" w:rsidRDefault="00E2263D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7D528C">
        <w:rPr>
          <w:rFonts w:ascii="Times New Roman" w:hAnsi="Times New Roman" w:cs="Times New Roman"/>
          <w:sz w:val="20"/>
          <w:szCs w:val="20"/>
        </w:rPr>
        <w:t>р/с 40702810838180130496 в ПАО «Сбербанк»; к/с 30101810400000000225; БИК 044525225.</w:t>
      </w:r>
    </w:p>
    <w:p w14:paraId="4E96F10C" w14:textId="5231AAEF" w:rsidR="001F3E0D" w:rsidRPr="007D528C" w:rsidRDefault="001F3E0D" w:rsidP="00E636E6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7D528C">
        <w:rPr>
          <w:rStyle w:val="FontStyle15"/>
          <w:rFonts w:ascii="Times New Roman" w:hAnsi="Times New Roman" w:cs="Times New Roman"/>
          <w:sz w:val="20"/>
          <w:szCs w:val="20"/>
        </w:rPr>
        <w:t>Л</w:t>
      </w:r>
      <w:r w:rsidR="007D528C">
        <w:rPr>
          <w:rStyle w:val="FontStyle15"/>
          <w:rFonts w:ascii="Times New Roman" w:hAnsi="Times New Roman" w:cs="Times New Roman"/>
          <w:sz w:val="20"/>
          <w:szCs w:val="20"/>
        </w:rPr>
        <w:t>ицензии</w:t>
      </w:r>
      <w:r w:rsidRPr="007D528C">
        <w:rPr>
          <w:rStyle w:val="FontStyle15"/>
          <w:rFonts w:ascii="Times New Roman" w:hAnsi="Times New Roman" w:cs="Times New Roman"/>
          <w:sz w:val="20"/>
          <w:szCs w:val="20"/>
        </w:rPr>
        <w:t xml:space="preserve">, </w:t>
      </w:r>
      <w:r w:rsidRPr="007D528C">
        <w:rPr>
          <w:rStyle w:val="FontStyle14"/>
          <w:rFonts w:ascii="Times New Roman" w:hAnsi="Times New Roman" w:cs="Times New Roman"/>
          <w:sz w:val="20"/>
          <w:szCs w:val="20"/>
        </w:rPr>
        <w:t>выданные Федеральной службой по надзору в сфере связи, информационных технологий и массовых коммуникаций:</w:t>
      </w:r>
    </w:p>
    <w:p w14:paraId="6215637B" w14:textId="3E108A73" w:rsidR="00563B6D" w:rsidRPr="00563B6D" w:rsidRDefault="00563B6D" w:rsidP="00E636E6">
      <w:pPr>
        <w:pStyle w:val="Style4"/>
        <w:tabs>
          <w:tab w:val="left" w:pos="1134"/>
        </w:tabs>
        <w:ind w:firstLine="709"/>
        <w:rPr>
          <w:rFonts w:ascii="Times New Roman" w:hAnsi="Times New Roman"/>
          <w:sz w:val="20"/>
          <w:szCs w:val="20"/>
        </w:rPr>
      </w:pPr>
      <w:r w:rsidRPr="007D528C">
        <w:rPr>
          <w:rFonts w:ascii="Times New Roman" w:hAnsi="Times New Roman"/>
          <w:sz w:val="20"/>
          <w:szCs w:val="20"/>
        </w:rPr>
        <w:t>- №1401041 от 05.02.2016, №1434751 от 28.04.2016 и №1518901</w:t>
      </w:r>
      <w:r w:rsidRPr="00563B6D">
        <w:rPr>
          <w:rFonts w:ascii="Times New Roman" w:hAnsi="Times New Roman"/>
          <w:sz w:val="20"/>
          <w:szCs w:val="20"/>
        </w:rPr>
        <w:t>, №162921 от 09.03.2017, «Услуги связи</w:t>
      </w:r>
      <w:r w:rsidR="007D528C">
        <w:rPr>
          <w:rFonts w:ascii="Times New Roman" w:hAnsi="Times New Roman"/>
          <w:sz w:val="20"/>
          <w:szCs w:val="20"/>
        </w:rPr>
        <w:t xml:space="preserve"> для целей кабельного вещания».</w:t>
      </w:r>
    </w:p>
    <w:p w14:paraId="0FAA2EDB" w14:textId="77777777" w:rsidR="00E2263D" w:rsidRPr="00563B6D" w:rsidRDefault="00E2263D" w:rsidP="00E2263D">
      <w:pPr>
        <w:pStyle w:val="Style4"/>
        <w:widowControl/>
        <w:spacing w:line="240" w:lineRule="auto"/>
        <w:rPr>
          <w:rStyle w:val="FontStyle14"/>
          <w:rFonts w:ascii="Times New Roman" w:hAnsi="Times New Roman" w:cs="Times New Roman"/>
          <w:sz w:val="20"/>
          <w:szCs w:val="20"/>
        </w:rPr>
      </w:pPr>
    </w:p>
    <w:p w14:paraId="0ED444B4" w14:textId="77777777" w:rsidR="001F3E0D" w:rsidRPr="00563B6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563B6D">
        <w:rPr>
          <w:rStyle w:val="FontStyle15"/>
          <w:rFonts w:ascii="Times New Roman" w:hAnsi="Times New Roman" w:cs="Times New Roman"/>
          <w:sz w:val="20"/>
          <w:szCs w:val="20"/>
        </w:rPr>
        <w:t>1.  Предмет Договора</w:t>
      </w:r>
    </w:p>
    <w:p w14:paraId="005C6943" w14:textId="25E00F58" w:rsidR="001F3E0D" w:rsidRPr="00E2263D" w:rsidRDefault="001F3E0D" w:rsidP="001F3E0D">
      <w:pPr>
        <w:pStyle w:val="Style9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563B6D">
        <w:rPr>
          <w:rStyle w:val="FontStyle14"/>
          <w:rFonts w:ascii="Times New Roman" w:hAnsi="Times New Roman" w:cs="Times New Roman"/>
          <w:sz w:val="20"/>
          <w:szCs w:val="20"/>
        </w:rPr>
        <w:t>Настоящий Договор регулирует отношения между Абонентом и (или) пользователем, с одной стороны, и Оператором, с другой стороны, при оказании услуг связи</w:t>
      </w:r>
      <w:r w:rsidR="00606BBE" w:rsidRPr="00563B6D">
        <w:rPr>
          <w:rStyle w:val="FontStyle14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06BBE" w:rsidRPr="00563B6D">
        <w:rPr>
          <w:rFonts w:ascii="Times New Roman" w:hAnsi="Times New Roman" w:cs="Times New Roman"/>
          <w:sz w:val="20"/>
          <w:szCs w:val="20"/>
        </w:rPr>
        <w:t>телематические</w:t>
      </w:r>
      <w:proofErr w:type="spellEnd"/>
      <w:r w:rsidR="00606BBE" w:rsidRPr="00563B6D">
        <w:rPr>
          <w:rFonts w:ascii="Times New Roman" w:hAnsi="Times New Roman" w:cs="Times New Roman"/>
          <w:sz w:val="20"/>
          <w:szCs w:val="20"/>
        </w:rPr>
        <w:t xml:space="preserve"> услуги связи, услуги связи по передаче данных, услуги связи для целей кабельного</w:t>
      </w:r>
      <w:r w:rsidR="00606BBE" w:rsidRPr="00606BBE">
        <w:rPr>
          <w:rFonts w:ascii="Times New Roman" w:hAnsi="Times New Roman" w:cs="Times New Roman"/>
          <w:sz w:val="20"/>
          <w:szCs w:val="20"/>
        </w:rPr>
        <w:t xml:space="preserve"> вещания, а также иные услуги, оказываемые на основании Лицензий Оператора)</w:t>
      </w:r>
      <w:r w:rsidR="00606BBE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(далее -Услуги). Сведения об Абоненте указываются в Заявлении (регистрационной анкете) Абонента (далее -Заявление), форма которого приведена в Приложении № 1 к Договору.</w:t>
      </w:r>
    </w:p>
    <w:p w14:paraId="743EE7D5" w14:textId="77777777" w:rsidR="001F3E0D" w:rsidRPr="00E2263D" w:rsidRDefault="001F3E0D" w:rsidP="001F3E0D">
      <w:pPr>
        <w:pStyle w:val="Style9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Состав Услуг, порядок их оказания, технические показатели и нормы, а также правила пользования Услугами устанавливаются в Заявлении, а также в Условиях оказания Услуг, являющихся неотъемлемой частью настоящего Договора.</w:t>
      </w:r>
    </w:p>
    <w:p w14:paraId="2C50D4F0" w14:textId="77777777" w:rsidR="001F3E0D" w:rsidRPr="00E2263D" w:rsidRDefault="001F3E0D" w:rsidP="001F3E0D">
      <w:pPr>
        <w:pStyle w:val="Style9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Форма Договора, Заявления, Условий оказания Услуг размещаются на интернет-сайте Оператора по адресу: </w:t>
      </w:r>
      <w:hyperlink r:id="rId5" w:history="1">
        <w:proofErr w:type="gram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gtspskov</w:t>
        </w:r>
        <w:proofErr w:type="spellEnd"/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в местах работы с Абонентами.</w:t>
      </w:r>
    </w:p>
    <w:p w14:paraId="3405B51C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2.  Термины и определения</w:t>
      </w:r>
    </w:p>
    <w:p w14:paraId="5A01B64E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Используемые в настоящем Договоре понятия означают следующее:</w:t>
      </w:r>
    </w:p>
    <w:p w14:paraId="0EBBC4F3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«Абонент» - физическое лицо, являющееся пользователем Услуг, с которым заключен Договор при выделении для этих целей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Аутентификационных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данных.</w:t>
      </w:r>
    </w:p>
    <w:p w14:paraId="547F665C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«Абонентская линия» - линия связи, соединяющая пользовательское (оконечное) оборудование с оконечным элементом сети связи.</w:t>
      </w:r>
    </w:p>
    <w:p w14:paraId="3686A739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«Абонентская плата» - плата за Услуги Оператора согласно выбранному Абонентом Тарифному плану, взимаемая вне зависимости от фактического использования Абонентом Услуг, за исключением случаев, предусмотренных законодательством РФ. Списание Абонентской платы может быть однократным в одном расчетном периоде либо посуточным.</w:t>
      </w:r>
    </w:p>
    <w:p w14:paraId="66C9FA57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Аутентификационные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данные» - Логин и Пароль Абонента, используемые для доступа к соответствующей Услуге.</w:t>
      </w:r>
    </w:p>
    <w:p w14:paraId="6D95C421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 w:rsidDel="0079170A">
        <w:rPr>
          <w:rStyle w:val="FontStyle14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«Лицевой счет Абонента» - регистр аналитического учета в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биллинговой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системе Оператора, предназначенный для отражения в учете операций по поступлению оплаты и потреблению предоставляемых Абоненту Услуг.</w:t>
      </w:r>
    </w:p>
    <w:p w14:paraId="25920EBD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«Логин» - регистрационное имя Абонента, состоящее из уникального набора латинских и/или русских букв, цифр, а также символов, предоставляемое Абоненту Оператором для пользования Услугами. В процессе пользования Услугами Логин изменению не подлежит.</w:t>
      </w:r>
    </w:p>
    <w:p w14:paraId="6F4C4019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>«Пароль» - набор латинских и/или русских букв, цифр, а также символов, предоставляемый Абоненту для доступа к Услугам Оператора. В процессе пользования Услугами Пароль может быть изменен Оператором на основании волеизъявления Абонента.</w:t>
      </w:r>
    </w:p>
    <w:p w14:paraId="5B43FE4F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«Пользователь Услугами» - лицо, заказывающее и (или) использующее Услуги.</w:t>
      </w:r>
    </w:p>
    <w:p w14:paraId="5A800705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«Предоставление доступа к сети связи Оператора» - совокупность действий Оператора по формированию Абонентской линии и подключению с ее помощью пользовательского (оконечного) оборудования к Узлу связи.</w:t>
      </w:r>
    </w:p>
    <w:p w14:paraId="7C9A4159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«Расчетный период» - один месяц в учетной системе Оператора, равный 28, 29, 30 или 31 дням. Длительность и конец периода зависят от начала периода и количества дней в том или ином календарном месяце.</w:t>
      </w:r>
    </w:p>
    <w:p w14:paraId="44CA012C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«Сайт Оператора» - совокупность логически связанных страниц в сети Интернет, расположенных по адресу: </w:t>
      </w:r>
      <w:hyperlink r:id="rId6" w:history="1"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gtspskov</w:t>
        </w:r>
        <w:proofErr w:type="spellEnd"/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</w:p>
    <w:p w14:paraId="149BC8FB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«Спам» -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телематическое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электронное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фальсифицированного адреса отправителя.</w:t>
      </w:r>
    </w:p>
    <w:p w14:paraId="377A106A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«Техническая возможность предоставления доступа к сети связи Оператора»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сети связи Оператора, и незадействованных линий связи, позволяющих сформировать Абонентскую линию связи между узлом связи и пользовательским (оконечным) оборудованием.</w:t>
      </w:r>
    </w:p>
    <w:p w14:paraId="60D47412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«Тарифный план» - совокупность ценовых условий, на которых Оператор предлагает пользоваться одной либо несколькими Услугами.</w:t>
      </w:r>
    </w:p>
    <w:p w14:paraId="5175ADE8" w14:textId="77777777" w:rsidR="001F3E0D" w:rsidRPr="00E2263D" w:rsidRDefault="001F3E0D" w:rsidP="00E2263D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«Узел связи» - средства связи, выполняющие функции систем коммутации.</w:t>
      </w:r>
    </w:p>
    <w:p w14:paraId="2A9D6F2E" w14:textId="77777777" w:rsidR="00E2263D" w:rsidRPr="00E2263D" w:rsidRDefault="00E2263D" w:rsidP="00E2263D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0"/>
          <w:szCs w:val="20"/>
        </w:rPr>
      </w:pPr>
    </w:p>
    <w:p w14:paraId="74BEFFA4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2"/>
          <w:rFonts w:ascii="Times New Roman" w:hAnsi="Times New Roman" w:cs="Times New Roman"/>
          <w:sz w:val="20"/>
          <w:szCs w:val="20"/>
        </w:rPr>
        <w:t xml:space="preserve">3.  </w:t>
      </w: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Права и обязанности Сторон</w:t>
      </w:r>
    </w:p>
    <w:p w14:paraId="5E621ECD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3.1. Оператор обязан:</w:t>
      </w:r>
    </w:p>
    <w:p w14:paraId="754491C9" w14:textId="77777777" w:rsidR="001F3E0D" w:rsidRPr="00E2263D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оказывать Абоненту и (или) пользователю Услуги в соответствии с законодательством Российской Федерации, настоящим Договором и полученными лицензиями;</w:t>
      </w:r>
    </w:p>
    <w:p w14:paraId="6299BAC3" w14:textId="77777777" w:rsidR="001F3E0D" w:rsidRPr="00E2263D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извещать Абонентов и (или) пользователей об изменении тарифов (Тарифных планов) на Услуги, принципов и видов тарификации путем размещения информации об изменениях на Интернет-сайте по адресу </w:t>
      </w:r>
      <w:hyperlink r:id="rId7" w:history="1"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gtspskov</w:t>
        </w:r>
        <w:proofErr w:type="spellEnd"/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2263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и (или) в средствах массовой информации, а также в местах работы с Абонентами и (или) пользователями не менее чем за 10 (десять) календарных дней до вступления в силу таких изменений;</w:t>
      </w:r>
    </w:p>
    <w:p w14:paraId="3E9EB6A9" w14:textId="77777777" w:rsidR="001F3E0D" w:rsidRPr="00E2263D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назначать по согласованию с Абонентом и (или) пользователем новый срок исполнения Услуг, если несоблюдение срока было обусловлено обстоятельствами непреодолимой силы;</w:t>
      </w:r>
    </w:p>
    <w:p w14:paraId="69D259D8" w14:textId="77777777" w:rsidR="001F3E0D" w:rsidRPr="00E2263D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обеспечивать соблюдение тайны связи в соответствии с действующим законодательством РФ;</w:t>
      </w:r>
    </w:p>
    <w:p w14:paraId="45CD9540" w14:textId="77777777" w:rsidR="001F3E0D" w:rsidRPr="00E2263D" w:rsidRDefault="001F3E0D" w:rsidP="001F3E0D">
      <w:pPr>
        <w:pStyle w:val="Style9"/>
        <w:widowControl/>
        <w:numPr>
          <w:ilvl w:val="0"/>
          <w:numId w:val="3"/>
        </w:numPr>
        <w:tabs>
          <w:tab w:val="left" w:pos="112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оказывать бесплатно и круглосуточно следующие информационно-справочные услуги:</w:t>
      </w:r>
    </w:p>
    <w:p w14:paraId="7AE393A9" w14:textId="77777777" w:rsidR="001F3E0D" w:rsidRPr="00E2263D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предоставление информации о тарифах на Услуги, о территории оказания Услуг (зоне обслуживания);</w:t>
      </w:r>
    </w:p>
    <w:p w14:paraId="07A4AB51" w14:textId="77777777" w:rsidR="001F3E0D" w:rsidRPr="00E2263D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предоставление Абоненту информации о состоянии его Лицевого счета;</w:t>
      </w:r>
    </w:p>
    <w:p w14:paraId="534CEBB6" w14:textId="77777777" w:rsidR="001F3E0D" w:rsidRPr="00E2263D" w:rsidRDefault="001F3E0D" w:rsidP="001F3E0D">
      <w:pPr>
        <w:pStyle w:val="Style9"/>
        <w:widowControl/>
        <w:tabs>
          <w:tab w:val="left" w:pos="68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 прием от Абонента и (или) пользователя информации о технических неисправностях, препятствующих пользованию Услугами;</w:t>
      </w:r>
    </w:p>
    <w:p w14:paraId="48FB822E" w14:textId="77777777" w:rsidR="001F3E0D" w:rsidRPr="00E2263D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предоставление информации об оказываемых Услугах и необходимых разъяснений.</w:t>
      </w:r>
    </w:p>
    <w:p w14:paraId="73BDE91D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Оказание бесплатных информационно-справочных услуг может производиться с использованием автоинформаторов.</w:t>
      </w:r>
    </w:p>
    <w:p w14:paraId="57A4E589" w14:textId="77777777" w:rsidR="001F3E0D" w:rsidRPr="00E2263D" w:rsidRDefault="001F3E0D" w:rsidP="001F3E0D">
      <w:pPr>
        <w:pStyle w:val="Style9"/>
        <w:widowControl/>
        <w:numPr>
          <w:ilvl w:val="0"/>
          <w:numId w:val="6"/>
        </w:numPr>
        <w:tabs>
          <w:tab w:val="left" w:pos="112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предоставлять информацию, включающую в себя:</w:t>
      </w:r>
    </w:p>
    <w:p w14:paraId="6C06971A" w14:textId="77777777" w:rsidR="001F3E0D" w:rsidRPr="00E2263D" w:rsidRDefault="001F3E0D" w:rsidP="001F3E0D">
      <w:pPr>
        <w:pStyle w:val="Style9"/>
        <w:widowControl/>
        <w:numPr>
          <w:ilvl w:val="0"/>
          <w:numId w:val="5"/>
        </w:numPr>
        <w:tabs>
          <w:tab w:val="left" w:pos="68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наименование (фирменное наименование) Оператора, перечень его обособленных подразделений, места их нахождения и режим работы;</w:t>
      </w:r>
    </w:p>
    <w:p w14:paraId="53DFB495" w14:textId="77777777" w:rsidR="001F3E0D" w:rsidRPr="00E2263D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реквизиты выданных Оператору лицензий на осуществление деятельности в области связи и лицензионные условия;</w:t>
      </w:r>
    </w:p>
    <w:p w14:paraId="481FA6F3" w14:textId="77777777" w:rsidR="001F3E0D" w:rsidRPr="00E2263D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 перечень Услуг, условия и порядок их оказания;</w:t>
      </w:r>
    </w:p>
    <w:p w14:paraId="0154848F" w14:textId="77777777" w:rsidR="001F3E0D" w:rsidRPr="00E2263D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 тарифы на Услуги;</w:t>
      </w:r>
    </w:p>
    <w:p w14:paraId="226E11FB" w14:textId="77777777" w:rsidR="001F3E0D" w:rsidRPr="00E2263D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 порядок, формы и системы оплаты Услуг;</w:t>
      </w:r>
    </w:p>
    <w:p w14:paraId="73B48E38" w14:textId="77777777" w:rsidR="001F3E0D" w:rsidRPr="00E2263D" w:rsidRDefault="001F3E0D" w:rsidP="001F3E0D">
      <w:pPr>
        <w:pStyle w:val="Style9"/>
        <w:widowControl/>
        <w:tabs>
          <w:tab w:val="left" w:pos="78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 номера телефонов системы информационно-справочного обслуживания;</w:t>
      </w:r>
    </w:p>
    <w:p w14:paraId="70C0DCFC" w14:textId="77777777" w:rsidR="001F3E0D" w:rsidRPr="00E2263D" w:rsidRDefault="001F3E0D" w:rsidP="001F3E0D">
      <w:pPr>
        <w:pStyle w:val="Style9"/>
        <w:widowControl/>
        <w:numPr>
          <w:ilvl w:val="0"/>
          <w:numId w:val="7"/>
        </w:numPr>
        <w:tabs>
          <w:tab w:val="left" w:pos="68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иную информацию, обязанность по предоставлению которой возлагается на Оператора действующим законодательством.</w:t>
      </w:r>
    </w:p>
    <w:p w14:paraId="31EAA1AA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Указанная информация в наглядной и доступной форме бесплатно доводится до сведения Абонентов и (или) пользователей путем размещения на Сайте Оператора по адресу </w:t>
      </w:r>
      <w:hyperlink r:id="rId8" w:history="1"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gtspskov</w:t>
        </w:r>
        <w:proofErr w:type="spellEnd"/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</w:p>
    <w:p w14:paraId="1148C2D0" w14:textId="77777777" w:rsidR="001F3E0D" w:rsidRPr="00E2263D" w:rsidRDefault="001F3E0D" w:rsidP="001F3E0D">
      <w:pPr>
        <w:pStyle w:val="Style9"/>
        <w:widowControl/>
        <w:numPr>
          <w:ilvl w:val="0"/>
          <w:numId w:val="8"/>
        </w:numPr>
        <w:tabs>
          <w:tab w:val="left" w:pos="112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качестве добровольно принятого на себя обязательства принимать меры, препятствующие распространению спама, а также ограничить доступ к информационным ресурсам, запрещенным к распространению, в порядке и на условиях, установленных действующим законодательством РФ.</w:t>
      </w:r>
    </w:p>
    <w:p w14:paraId="2F66670D" w14:textId="77777777" w:rsidR="001F3E0D" w:rsidRPr="00E2263D" w:rsidRDefault="001F3E0D" w:rsidP="001F3E0D">
      <w:pPr>
        <w:pStyle w:val="Style9"/>
        <w:widowControl/>
        <w:numPr>
          <w:ilvl w:val="0"/>
          <w:numId w:val="9"/>
        </w:numPr>
        <w:tabs>
          <w:tab w:val="left" w:pos="12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устранять неисправности, препятствующие пользованию Услугами, с учетом технической возможности в срок, не превышающий 7 рабочих дней с даты поступления заявки Абонента, за исключением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>случаев отсутствия доступа Оператора к месту повреждения (аварии). Неисправности, возникшие по вине Абонента, устранять с учетом технических возможностей за дополнительную плату в соответствии с действующим прейскурантом Оператора.</w:t>
      </w:r>
    </w:p>
    <w:p w14:paraId="068C2E20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3.1.9. извещать Абонентов и (или) пользователей о предполагаемых перерывах в предоставлении Услуг, связанных с необходимостью проведения планово-профилактических работ, не позднее, чем за 12 (двенадцать) часов до предполагаемого начала их проведения, путем размещения соответствующей информации на Сайте Оператора. Проведение планово-профилактических работ сроком не более чем 6 (шесть) часов подряд не считается прерыванием предоставления Услуг и подлежит оплате Абонентом.</w:t>
      </w:r>
    </w:p>
    <w:p w14:paraId="4AD23147" w14:textId="77777777" w:rsidR="001F3E0D" w:rsidRPr="00E2263D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3.2.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Оператор имеет право:</w:t>
      </w:r>
    </w:p>
    <w:p w14:paraId="7CB95EB6" w14:textId="77777777" w:rsidR="001F3E0D" w:rsidRPr="00E2263D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при чрезвычайных ситуациях природного и техногенного характера в порядке, определенном законодательством Российской Федерации, временно прекращать или ограничивать оказание Услуг;</w:t>
      </w:r>
    </w:p>
    <w:p w14:paraId="6E7357DD" w14:textId="77777777" w:rsidR="001F3E0D" w:rsidRPr="00E2263D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самостоятельно определять перечень и время предоставляемых платных информационно-справочных услуг;</w:t>
      </w:r>
    </w:p>
    <w:p w14:paraId="59FE9AEA" w14:textId="77777777" w:rsidR="001F3E0D" w:rsidRPr="00E2263D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отказать в заключении Договора при отсутствии технической возможности предоставления доступа к сети связи Оператора, сообщив об этом заявителю в письменной форме в срок, не превышающий 10 (десять) дней с даты окончания проверки наличия технической возможности, проводимой на основании Заявления;</w:t>
      </w:r>
    </w:p>
    <w:p w14:paraId="1789F6ED" w14:textId="77777777" w:rsidR="001F3E0D" w:rsidRPr="00E2263D" w:rsidRDefault="001F3E0D" w:rsidP="001F3E0D">
      <w:pPr>
        <w:pStyle w:val="Style9"/>
        <w:widowControl/>
        <w:numPr>
          <w:ilvl w:val="0"/>
          <w:numId w:val="10"/>
        </w:numPr>
        <w:tabs>
          <w:tab w:val="left" w:pos="112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поручить третьему лицу заключить Договор от имени и за счет Оператора, а также осуществлять расчеты с Абонентом от имени Оператора. По Договору, заключенному третьим лицом от имени и за счет Оператора, права и обязанности возникают непосредственно у Оператора;</w:t>
      </w:r>
    </w:p>
    <w:p w14:paraId="22D29580" w14:textId="77777777" w:rsidR="001F3E0D" w:rsidRPr="00E2263D" w:rsidRDefault="001F3E0D" w:rsidP="001F3E0D">
      <w:pPr>
        <w:pStyle w:val="Style9"/>
        <w:widowControl/>
        <w:numPr>
          <w:ilvl w:val="0"/>
          <w:numId w:val="10"/>
        </w:numPr>
        <w:tabs>
          <w:tab w:val="left" w:pos="113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приостановить оказание Услуг в порядке, предусмотренном п. 5.1. Договора.</w:t>
      </w:r>
    </w:p>
    <w:p w14:paraId="03BE1A35" w14:textId="77777777" w:rsidR="001F3E0D" w:rsidRPr="00E2263D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3.3.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Абонент обязан:</w:t>
      </w:r>
    </w:p>
    <w:p w14:paraId="2F001A67" w14:textId="77777777" w:rsidR="001F3E0D" w:rsidRPr="00E2263D" w:rsidRDefault="001F3E0D" w:rsidP="001F3E0D">
      <w:pPr>
        <w:pStyle w:val="Style9"/>
        <w:widowControl/>
        <w:numPr>
          <w:ilvl w:val="0"/>
          <w:numId w:val="11"/>
        </w:numPr>
        <w:tabs>
          <w:tab w:val="left" w:pos="11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вносить плату за предоставление Услуг в полном объеме и в определенные Договором сроки, а также самостоятельно и своевременно, не реже 1 (одного) раза в месяц, контролировать баланс своего Лицевого счета;</w:t>
      </w:r>
    </w:p>
    <w:p w14:paraId="3201AF45" w14:textId="77777777" w:rsidR="001F3E0D" w:rsidRPr="00E2263D" w:rsidRDefault="001F3E0D" w:rsidP="001F3E0D">
      <w:pPr>
        <w:pStyle w:val="Style9"/>
        <w:widowControl/>
        <w:numPr>
          <w:ilvl w:val="0"/>
          <w:numId w:val="11"/>
        </w:numPr>
        <w:tabs>
          <w:tab w:val="left" w:pos="11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не подключать к Абонентской линии оборудование, которое не соответствует установленным требованиям;</w:t>
      </w:r>
    </w:p>
    <w:p w14:paraId="05ADB958" w14:textId="77777777" w:rsidR="001F3E0D" w:rsidRPr="00E2263D" w:rsidRDefault="001F3E0D" w:rsidP="001F3E0D">
      <w:pPr>
        <w:pStyle w:val="Style9"/>
        <w:widowControl/>
        <w:numPr>
          <w:ilvl w:val="0"/>
          <w:numId w:val="11"/>
        </w:numPr>
        <w:tabs>
          <w:tab w:val="left" w:pos="114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сообщать Оператору в срок, не превышающий 60 (шестьдесят) дней, о прекращении своего права владения и (или) пользования помещением, в котором установлено оборудование, а также об изменении соответственно фамилии (имени, отчества) и места жительства;</w:t>
      </w:r>
    </w:p>
    <w:p w14:paraId="74AC1F2F" w14:textId="77777777" w:rsidR="001F3E0D" w:rsidRPr="00E2263D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содержать в исправном состоянии Абонентскую линию и оборудование, находящееся в помещении Абонента;</w:t>
      </w:r>
    </w:p>
    <w:p w14:paraId="0A355373" w14:textId="77777777" w:rsidR="001F3E0D" w:rsidRPr="00E2263D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предоставить пользовательское (оконечное) оборудование, подлежащее подключению к Абонентской линии, если иное не установлено Договором, соблюдать правила эксплуатации оборудования, предпринимать меры по защите оборудования от вредоносного программного обеспечения;</w:t>
      </w:r>
    </w:p>
    <w:p w14:paraId="3ACF228B" w14:textId="77777777" w:rsidR="001F3E0D" w:rsidRPr="00E2263D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предоставить доступ в помещение Абонента сотрудникам Оператора или уполномоченным им третьим лицам для осуществления работ по подключению к сети связи Оператора и для выполнения ремонтных работ. В случае необходимости обращаться от своего имени в органы управления многоквартирного жилого дома (либо управляющую организацию), где расположено пользовательское (оконечное) оборудование для организации доступа сотрудников Оператора или иных уполномоченных им третьих лиц в помещения данного многоквартирного дома с целью устранения неисправностей на Сети связи;</w:t>
      </w:r>
    </w:p>
    <w:p w14:paraId="376CF814" w14:textId="77777777" w:rsidR="001F3E0D" w:rsidRPr="00E2263D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при заключении Договора предъявить Оператору документ, удостоверяющий его личность, а при заключении Договора на оказание услуг телефонной связи также - копию документа, подтверждающего право владения или пользования помещением, в котором устанавливается оборудование;</w:t>
      </w:r>
    </w:p>
    <w:p w14:paraId="6A75D8FA" w14:textId="77777777" w:rsidR="001F3E0D" w:rsidRPr="00E2263D" w:rsidRDefault="001F3E0D" w:rsidP="001F3E0D">
      <w:pPr>
        <w:pStyle w:val="Style9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обеспечивать конфиденциальность присвоенного ему Логина и Пароля.</w:t>
      </w:r>
    </w:p>
    <w:p w14:paraId="4611D420" w14:textId="77777777" w:rsidR="001F3E0D" w:rsidRPr="00E2263D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3.4.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Абонент вправе:</w:t>
      </w:r>
    </w:p>
    <w:p w14:paraId="35039948" w14:textId="77777777" w:rsidR="001F3E0D" w:rsidRPr="00E2263D" w:rsidRDefault="001F3E0D" w:rsidP="001F3E0D">
      <w:pPr>
        <w:pStyle w:val="Style9"/>
        <w:widowControl/>
        <w:tabs>
          <w:tab w:val="left" w:pos="113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  <w:highlight w:val="cyan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3.4.1. отказаться в любое время в одностороннем порядке от исполнения Договора при условии оплаты фактически понесенных Оператором расходов по оказанию этому Абоненту Услуг;</w:t>
      </w:r>
    </w:p>
    <w:p w14:paraId="661C27D6" w14:textId="77777777" w:rsidR="001F3E0D" w:rsidRPr="00E2263D" w:rsidRDefault="001F3E0D" w:rsidP="001F3E0D">
      <w:pPr>
        <w:pStyle w:val="Style9"/>
        <w:widowControl/>
        <w:tabs>
          <w:tab w:val="left" w:pos="113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3.4.2. отказаться от оплаты не предусмотренных Договором Услуг, предоставленных ему без его согласия;</w:t>
      </w:r>
    </w:p>
    <w:p w14:paraId="61311DEC" w14:textId="77777777" w:rsidR="001F3E0D" w:rsidRPr="00E2263D" w:rsidRDefault="001F3E0D" w:rsidP="001F3E0D">
      <w:pPr>
        <w:pStyle w:val="Style9"/>
        <w:widowControl/>
        <w:tabs>
          <w:tab w:val="left" w:pos="113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3.4.3. назначать по согласованию с Оператором новый срок оказания Услуг, если несоблюдение сроков было обусловлено обстоятельствами непреодолимой силы, о которых Абоненту было сообщено до истечения назначенного срока оказания Услуг.</w:t>
      </w:r>
    </w:p>
    <w:p w14:paraId="3455D721" w14:textId="77777777" w:rsidR="00E2263D" w:rsidRPr="00E2263D" w:rsidRDefault="00E2263D" w:rsidP="00E2263D">
      <w:pPr>
        <w:pStyle w:val="Style9"/>
        <w:widowControl/>
        <w:tabs>
          <w:tab w:val="left" w:pos="1138"/>
        </w:tabs>
        <w:spacing w:line="240" w:lineRule="auto"/>
        <w:rPr>
          <w:rStyle w:val="FontStyle14"/>
          <w:rFonts w:ascii="Times New Roman" w:hAnsi="Times New Roman" w:cs="Times New Roman"/>
          <w:sz w:val="20"/>
          <w:szCs w:val="20"/>
        </w:rPr>
      </w:pPr>
    </w:p>
    <w:p w14:paraId="5C2AD225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4.  Форма и порядок расчетов за Услуги</w:t>
      </w:r>
    </w:p>
    <w:p w14:paraId="71CCC861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4.1. Оплата Услуг осуществляется путем наличного или безналичного расчета в российских рублях посредством авансового либо отложенного платежа, либо путем сочетания указанных форм оплаты, в зависимости от выбранного Абонентом Тарифного плана.</w:t>
      </w:r>
    </w:p>
    <w:p w14:paraId="58302381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4.1.1. При оплате Услуг посредством авансового платежа Абонент вносит определенную сумму на свой Лицевой счет, с которого Оператор снимает платежи за Услуги, которые будут оказаны Абоненту в Расчетном периоде.</w:t>
      </w:r>
    </w:p>
    <w:p w14:paraId="49CEE5DA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>4.1.2. При оплате Услуг посредством отложенного платежа оплата осуществляется по окончании Расчетного периода. Услуги оплачиваются Абонентом не позднее, чем в 20-дневный срок с даты окончания Расчетного периода.</w:t>
      </w:r>
    </w:p>
    <w:p w14:paraId="2154BBCE" w14:textId="77777777" w:rsidR="001F3E0D" w:rsidRPr="00E2263D" w:rsidRDefault="001F3E0D" w:rsidP="001F3E0D">
      <w:pPr>
        <w:pStyle w:val="Style9"/>
        <w:widowControl/>
        <w:numPr>
          <w:ilvl w:val="0"/>
          <w:numId w:val="13"/>
        </w:numPr>
        <w:tabs>
          <w:tab w:val="left" w:pos="960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Основанием для оплаты Абонентом и (или) пользователем за предоставленные Услуги являются данные, полученные с помощью оборудования, используемого Оператором для учета объема оказанных Услуг (автоматизированная система расчетов,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биллинг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). Информация автоматизированной системы расчетов Оператора является единственным и достаточным основанием для проведения взаиморасчетов Сторон и не подлежит доказыванию со стороны Оператора.</w:t>
      </w:r>
    </w:p>
    <w:p w14:paraId="4AB59EFC" w14:textId="77777777" w:rsidR="001F3E0D" w:rsidRPr="00E2263D" w:rsidRDefault="001F3E0D" w:rsidP="001F3E0D">
      <w:pPr>
        <w:pStyle w:val="Style9"/>
        <w:widowControl/>
        <w:numPr>
          <w:ilvl w:val="0"/>
          <w:numId w:val="13"/>
        </w:numPr>
        <w:tabs>
          <w:tab w:val="left" w:pos="960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Оператор ежемесячно выставляет (формирует) Абоненту счет за Услуги, оказанные Оператором в расчетном периоде, и обеспечивает доставку Абоненту счета не позднее 10 (десяти) дней с даты выставления счета. Конкретный способ доставки счета за Услуги указывается Абонентом в Заявлении. При необходимости счет за Услуги также может быть получен Абонентом в местах работы с Абонентами и (или) пользователями. Неполучение Абонентом счета не освобождает его от обязательств по оплате.</w:t>
      </w:r>
    </w:p>
    <w:p w14:paraId="34A0F886" w14:textId="77777777" w:rsidR="001F3E0D" w:rsidRPr="00E2263D" w:rsidRDefault="001F3E0D" w:rsidP="001F3E0D">
      <w:pPr>
        <w:pStyle w:val="Style9"/>
        <w:widowControl/>
        <w:numPr>
          <w:ilvl w:val="0"/>
          <w:numId w:val="13"/>
        </w:numPr>
        <w:tabs>
          <w:tab w:val="left" w:pos="960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Абонент имеет право обратиться к Оператору с требованием возврата неизрасходованных средств, внесенных ими в качестве авансового платежа.</w:t>
      </w:r>
    </w:p>
    <w:p w14:paraId="1E6AF164" w14:textId="77777777" w:rsidR="001F3E0D" w:rsidRPr="00E2263D" w:rsidRDefault="001F3E0D" w:rsidP="001F3E0D">
      <w:pPr>
        <w:pStyle w:val="Style9"/>
        <w:widowControl/>
        <w:numPr>
          <w:ilvl w:val="0"/>
          <w:numId w:val="14"/>
        </w:numPr>
        <w:tabs>
          <w:tab w:val="left" w:pos="105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По обращению Абонента Оператор производит детализацию счета, заключающуюся в предоставлении дополнительной информации об оказанных Услугах по указанным Абонентом датам или периоду, за что может взиматься отдельная плата в соответствии со стоимостью, установленной Оператором. Детализация счета по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телематическим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услугам связи содержит данные о времени и продолжительности сеансов доступа (без указания посещаемых сайтов).</w:t>
      </w:r>
    </w:p>
    <w:p w14:paraId="07BB5276" w14:textId="77777777" w:rsidR="001F3E0D" w:rsidRPr="00E2263D" w:rsidRDefault="001F3E0D" w:rsidP="001F3E0D">
      <w:pPr>
        <w:pStyle w:val="Style9"/>
        <w:widowControl/>
        <w:numPr>
          <w:ilvl w:val="0"/>
          <w:numId w:val="14"/>
        </w:numPr>
        <w:tabs>
          <w:tab w:val="left" w:pos="105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Перерасчет средств, уплаченных за пользование Услугами, за период, когда отсутствовала возможность воспользоваться такими Услугами по вине Оператора, производится на основании соответствующего письменного заявления Абонента и (или) пользователя Оператору. Время отсутствия Услуг учитывается, начиная с момента обращения Абонента и (или) пользователя в службу технической поддержки Оператора.</w:t>
      </w:r>
    </w:p>
    <w:p w14:paraId="38573722" w14:textId="77777777" w:rsidR="00E2263D" w:rsidRPr="00E2263D" w:rsidRDefault="00E2263D" w:rsidP="00E2263D">
      <w:pPr>
        <w:pStyle w:val="Style9"/>
        <w:widowControl/>
        <w:tabs>
          <w:tab w:val="left" w:pos="105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</w:p>
    <w:p w14:paraId="04EAEB06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5.  Порядок и условия приостановления, изменения, прекращения и расторжения Договора</w:t>
      </w:r>
    </w:p>
    <w:p w14:paraId="4346E639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5.1. В случае нарушения Абонентом связанных с оказанием Услуг требований, установленных Федеральным законом «О связи», настоящим Договором, в том числе нарушения сроков оплаты оказанных Услуг, Оператор имеет право приостановить оказание Услуг до устранения нарушения, письменно уведомив об этом Абонента заказным письмом с уведомлением, отправленное по адресу установки оборудования, указанному в Заявлении.</w:t>
      </w:r>
    </w:p>
    <w:p w14:paraId="11FAF685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неустранения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такого нарушения в течение 6 (шести) месяцев с даты получения Абонентом от Оператора уведомления в письменной форме о намерении приостановить оказание Услуг Оператор в одностороннем порядке вправе расторгнуть Договор.</w:t>
      </w:r>
    </w:p>
    <w:p w14:paraId="63D00FAD" w14:textId="77777777" w:rsidR="001F3E0D" w:rsidRPr="00E2263D" w:rsidRDefault="001F3E0D" w:rsidP="001F3E0D">
      <w:pPr>
        <w:pStyle w:val="Style9"/>
        <w:widowControl/>
        <w:numPr>
          <w:ilvl w:val="0"/>
          <w:numId w:val="15"/>
        </w:numPr>
        <w:tabs>
          <w:tab w:val="left" w:pos="95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Абонент вправе отказаться от исполнения настоящего Договора следующим способом:</w:t>
      </w:r>
    </w:p>
    <w:p w14:paraId="3FF64500" w14:textId="77777777" w:rsidR="001F3E0D" w:rsidRPr="00E2263D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письменной форме посредством подачи заявления Оператору в местах работы с Абонентами и (или) пользователями;</w:t>
      </w:r>
    </w:p>
    <w:p w14:paraId="65C1F314" w14:textId="77777777" w:rsidR="001F3E0D" w:rsidRPr="00E2263D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путем бездействия. Под бездействием в рамках настоящего Договора Стороны понимают отсутствие денежных средств на Лицевом счете Абонента более 90 (девяноста) дней подряд;</w:t>
      </w:r>
    </w:p>
    <w:p w14:paraId="5C973D8D" w14:textId="77777777" w:rsidR="001F3E0D" w:rsidRPr="00E2263D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путем отправки заявления почтовой корреспонденцией. В этом случае настоящий Договор будет считаться расторгнутым на 5 (пятый) рабочий день с момента получения заявления Оператором, если более поздний срок не указан в заявлении.</w:t>
      </w:r>
    </w:p>
    <w:p w14:paraId="31212AA8" w14:textId="77777777" w:rsidR="001F3E0D" w:rsidRPr="00E2263D" w:rsidRDefault="001F3E0D" w:rsidP="001F3E0D">
      <w:pPr>
        <w:pStyle w:val="Style9"/>
        <w:widowControl/>
        <w:numPr>
          <w:ilvl w:val="0"/>
          <w:numId w:val="16"/>
        </w:numPr>
        <w:tabs>
          <w:tab w:val="left" w:pos="95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По волеизъявлению Абонента Оператор обязан без расторжения Договора:</w:t>
      </w:r>
    </w:p>
    <w:p w14:paraId="606E401A" w14:textId="77777777" w:rsidR="001F3E0D" w:rsidRPr="00E2263D" w:rsidRDefault="001F3E0D" w:rsidP="001F3E0D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приостановить оказание Абоненту Услуг. При этом с Абонента взимается плата за весь период, указанный Абонентом, в соответствии с установленным для таких случаев тарифом;</w:t>
      </w:r>
    </w:p>
    <w:p w14:paraId="009E13D2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приостановить предоставление возможности доступа к Услугам и (или) к услугам системы информационно-справочного обслуживания.</w:t>
      </w:r>
    </w:p>
    <w:p w14:paraId="4B6B01C1" w14:textId="77777777" w:rsidR="001F3E0D" w:rsidRPr="00E2263D" w:rsidRDefault="001F3E0D" w:rsidP="001F3E0D">
      <w:pPr>
        <w:pStyle w:val="Style9"/>
        <w:widowControl/>
        <w:numPr>
          <w:ilvl w:val="0"/>
          <w:numId w:val="17"/>
        </w:numPr>
        <w:tabs>
          <w:tab w:val="left" w:pos="950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Действие Договора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оборудование, на срок действия Договора найма (поднайма), аренды (субаренды). С нанимателем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идентификации, что был выделен при заключении Договора, действие которого приостанавливается.</w:t>
      </w:r>
    </w:p>
    <w:p w14:paraId="632F383B" w14:textId="77777777" w:rsidR="001F3E0D" w:rsidRPr="00E2263D" w:rsidRDefault="001F3E0D" w:rsidP="001F3E0D">
      <w:pPr>
        <w:pStyle w:val="Style9"/>
        <w:widowControl/>
        <w:numPr>
          <w:ilvl w:val="0"/>
          <w:numId w:val="17"/>
        </w:numPr>
        <w:tabs>
          <w:tab w:val="left" w:pos="950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случае если внесение изменений в Договор повлекло необходимость выполнения Оператором соответствующих работ, эти работы подлежат оплате Стороной, по инициативе которой были внесены изменения в Договор.</w:t>
      </w:r>
    </w:p>
    <w:p w14:paraId="258D230D" w14:textId="77777777" w:rsidR="001F3E0D" w:rsidRPr="00E2263D" w:rsidRDefault="001F3E0D" w:rsidP="001F3E0D">
      <w:pPr>
        <w:pStyle w:val="Style9"/>
        <w:widowControl/>
        <w:numPr>
          <w:ilvl w:val="0"/>
          <w:numId w:val="17"/>
        </w:numPr>
        <w:tabs>
          <w:tab w:val="left" w:pos="950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случае прекращения у Абонента права владения и (или) пользования помещением, в котором установлено оборудование, Договор с Абонентом прекращается с момента получения Оператором уведомления Абонента о прекращении права владения и (или) пользования помещением или обращения нового владельца указанного помещения о заключении договора об оказании услуг связи.</w:t>
      </w:r>
    </w:p>
    <w:p w14:paraId="3286679D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>5.7. В случае прекращения действия Договора Оператор на основании письменного заявления Абонента производит возврат денежных средств, внесенных авансовым платежом, на банковский счет Абонента, указанный в заявлении. Возврат денежных средств производится в течение 30 (тридцати) календарных дней с даты расторжения договора.</w:t>
      </w:r>
    </w:p>
    <w:p w14:paraId="6941CD38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случае если на дату прекращения действия Договора баланс Лицевого счета имеет отрицательное значение, то Абонент обязан в течение 10 (десяти) календарных дней после прекращения действия Договора возместить Оператору сумму задолженности. В случае невыполнения Абонентом данного обязательства Оператор вправе в судебном порядке взыскать с Абонента сумму задолженности и принять иные предусмотренные действующим законодательством меры.</w:t>
      </w:r>
    </w:p>
    <w:p w14:paraId="1C6ADFB9" w14:textId="77777777" w:rsidR="00E2263D" w:rsidRPr="00E2263D" w:rsidRDefault="00E2263D" w:rsidP="00E2263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</w:p>
    <w:p w14:paraId="4B1571C8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6.  Порядок предъявления и рассмотрения претензий</w:t>
      </w:r>
    </w:p>
    <w:p w14:paraId="10BADAA1" w14:textId="77777777" w:rsidR="001F3E0D" w:rsidRPr="00E2263D" w:rsidRDefault="001F3E0D" w:rsidP="001F3E0D">
      <w:pPr>
        <w:pStyle w:val="Style9"/>
        <w:widowControl/>
        <w:numPr>
          <w:ilvl w:val="0"/>
          <w:numId w:val="18"/>
        </w:numPr>
        <w:tabs>
          <w:tab w:val="left" w:pos="100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При неисполнении или ненадлежащем исполнении Оператором обязательств по оказанию Услуг Абонент и (или) пользователь до обращения в суд предъявляет Оператору претензию.</w:t>
      </w:r>
    </w:p>
    <w:p w14:paraId="6B620536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Претензия предъявляется в письменной форме и подлежит регистрации Оператором не позднее рабочего дня, следующего за днем ее поступления.</w:t>
      </w:r>
    </w:p>
    <w:p w14:paraId="2A6EE7B2" w14:textId="77777777" w:rsidR="001F3E0D" w:rsidRPr="00E2263D" w:rsidRDefault="001F3E0D" w:rsidP="001F3E0D">
      <w:pPr>
        <w:pStyle w:val="Style9"/>
        <w:widowControl/>
        <w:numPr>
          <w:ilvl w:val="0"/>
          <w:numId w:val="19"/>
        </w:numPr>
        <w:tabs>
          <w:tab w:val="left" w:pos="107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Претензии по вопросам, связанным с отказом в оказании Услуг, несвоевременным или ненадлежащим исполнением обязательств, вытекающих из Договора, предъявляются в течение 6 (шести) месяцев со дня оказания Услуг, отказа в их оказании или выставления счета за оказанную Услугу.</w:t>
      </w:r>
    </w:p>
    <w:p w14:paraId="7BBB73E6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К претензии прилагаются копия Договора (Заявления),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</w:p>
    <w:p w14:paraId="615A2F65" w14:textId="77777777" w:rsidR="001F3E0D" w:rsidRPr="00E2263D" w:rsidRDefault="001F3E0D" w:rsidP="001F3E0D">
      <w:pPr>
        <w:pStyle w:val="Style9"/>
        <w:widowControl/>
        <w:numPr>
          <w:ilvl w:val="0"/>
          <w:numId w:val="20"/>
        </w:numPr>
        <w:tabs>
          <w:tab w:val="left" w:pos="95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Претензия рассматривается Оператором в срок не более 30 (шестидесяти) дней с даты регистрации претензии.</w:t>
      </w:r>
    </w:p>
    <w:p w14:paraId="5BD924CF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 результатах рассмотрения претензии Оператор сообщает в письменной форме предъявившему ее Абоненту и (или) пользователю.</w:t>
      </w:r>
    </w:p>
    <w:p w14:paraId="3466015A" w14:textId="77777777" w:rsidR="001F3E0D" w:rsidRPr="00E2263D" w:rsidRDefault="001F3E0D" w:rsidP="001F3E0D">
      <w:pPr>
        <w:pStyle w:val="Style9"/>
        <w:widowControl/>
        <w:numPr>
          <w:ilvl w:val="0"/>
          <w:numId w:val="21"/>
        </w:numPr>
        <w:tabs>
          <w:tab w:val="left" w:pos="95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случае если претензия была признана Оператором обоснованной, выявленные недостатки подлежат устранению в разумный срок, назначенный Абонентом и (или) пользователем.</w:t>
      </w:r>
    </w:p>
    <w:p w14:paraId="484E9F9A" w14:textId="77777777" w:rsidR="001F3E0D" w:rsidRPr="00E2263D" w:rsidRDefault="001F3E0D" w:rsidP="001F3E0D">
      <w:pPr>
        <w:pStyle w:val="ConsPlusNormal"/>
        <w:ind w:firstLine="709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случае если Оператором были признаны обоснованными требования Абонента и (или) пользователя об уменьшении размера оплаты оказанных Услуг, о возмещении расходов по устранению недостатков своими силами или третьими лицами, а также о возврате уплаченных за оказание Услуг средств и возмещении убытков, причиненных в связи с отказом от предоставления Услуг, указанные требования подлежат удовлетворению в 10-дневный срок с даты признания их обоснованными.</w:t>
      </w:r>
    </w:p>
    <w:p w14:paraId="0B4DC2D8" w14:textId="77777777" w:rsidR="001F3E0D" w:rsidRPr="00E2263D" w:rsidRDefault="001F3E0D" w:rsidP="001F3E0D">
      <w:pPr>
        <w:pStyle w:val="Style8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38A186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7.  Ответственность Сторон</w:t>
      </w:r>
    </w:p>
    <w:p w14:paraId="34996F57" w14:textId="77777777" w:rsidR="001F3E0D" w:rsidRPr="00E2263D" w:rsidRDefault="001F3E0D" w:rsidP="001F3E0D">
      <w:pPr>
        <w:pStyle w:val="Style9"/>
        <w:widowControl/>
        <w:numPr>
          <w:ilvl w:val="0"/>
          <w:numId w:val="22"/>
        </w:numPr>
        <w:tabs>
          <w:tab w:val="left" w:pos="103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Договору Оператор несет ответственность перед Абонентом и (или) пользователем в следующих случаях:</w:t>
      </w:r>
    </w:p>
    <w:p w14:paraId="7D513864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а) нарушение сроков обеспечения доступа к сети связи Оператора;</w:t>
      </w:r>
    </w:p>
    <w:p w14:paraId="2FED41BA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б) нарушение установленных в Договоре сроков оказания Услуг;</w:t>
      </w:r>
    </w:p>
    <w:p w14:paraId="3BFF378A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в) неоказание Услуг, указанных в Договоре;</w:t>
      </w:r>
    </w:p>
    <w:p w14:paraId="49028119" w14:textId="1AF15B7C" w:rsidR="001F3E0D" w:rsidRPr="00E2263D" w:rsidRDefault="001F3E0D" w:rsidP="001F3E0D">
      <w:pPr>
        <w:pStyle w:val="Style9"/>
        <w:widowControl/>
        <w:tabs>
          <w:tab w:val="left" w:pos="79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г)</w:t>
      </w:r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некачественное оказание Услуг, в том числе в результате ненадлежащего содержания сети связи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br/>
        <w:t>Оператора;</w:t>
      </w:r>
    </w:p>
    <w:p w14:paraId="001F7F5E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д) нарушение тайны информации, передаваемой по сети связи Оператора;</w:t>
      </w:r>
    </w:p>
    <w:p w14:paraId="5365E01C" w14:textId="7AA15972" w:rsidR="001F3E0D" w:rsidRPr="00E2263D" w:rsidRDefault="001F3E0D" w:rsidP="001F3E0D">
      <w:pPr>
        <w:pStyle w:val="Style9"/>
        <w:widowControl/>
        <w:tabs>
          <w:tab w:val="left" w:pos="90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е)</w:t>
      </w:r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нарушение установленных ограничений на распространение сведений об Абоненте, ставших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br/>
        <w:t>известными Оператору в силу исполнения Договора.</w:t>
      </w:r>
    </w:p>
    <w:p w14:paraId="06537D66" w14:textId="77777777" w:rsidR="001F3E0D" w:rsidRPr="00E2263D" w:rsidRDefault="001F3E0D" w:rsidP="001F3E0D">
      <w:pPr>
        <w:pStyle w:val="Style9"/>
        <w:widowControl/>
        <w:numPr>
          <w:ilvl w:val="0"/>
          <w:numId w:val="23"/>
        </w:numPr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При нарушении установленных сроков оказания Услуг Абонент по своему выбору вправе:</w:t>
      </w:r>
    </w:p>
    <w:p w14:paraId="4BFE7125" w14:textId="77777777" w:rsidR="001F3E0D" w:rsidRPr="00E2263D" w:rsidRDefault="001F3E0D" w:rsidP="001F3E0D">
      <w:pPr>
        <w:pStyle w:val="Style9"/>
        <w:widowControl/>
        <w:tabs>
          <w:tab w:val="left" w:pos="77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а) назначить Оператору новый срок, в течение которого должна быть оказана Услуга;</w:t>
      </w:r>
    </w:p>
    <w:p w14:paraId="7B477007" w14:textId="430B3CC6" w:rsidR="001F3E0D" w:rsidRPr="00E2263D" w:rsidRDefault="001F3E0D" w:rsidP="001F3E0D">
      <w:pPr>
        <w:pStyle w:val="Style9"/>
        <w:widowControl/>
        <w:tabs>
          <w:tab w:val="left" w:pos="758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б)</w:t>
      </w:r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поручить оказание Услуг третьим лицам за разумную цену и потребовать от Оператора возмещения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br/>
        <w:t>понесенных расходов;</w:t>
      </w:r>
    </w:p>
    <w:p w14:paraId="7EA1C9B4" w14:textId="77777777" w:rsidR="001F3E0D" w:rsidRPr="00E2263D" w:rsidRDefault="001F3E0D" w:rsidP="001F3E0D">
      <w:pPr>
        <w:pStyle w:val="Style9"/>
        <w:widowControl/>
        <w:tabs>
          <w:tab w:val="left" w:pos="77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в) потребовать уменьшения стоимости Услуги;</w:t>
      </w:r>
    </w:p>
    <w:p w14:paraId="1FC406B0" w14:textId="77777777" w:rsidR="001F3E0D" w:rsidRPr="00E2263D" w:rsidRDefault="001F3E0D" w:rsidP="001F3E0D">
      <w:pPr>
        <w:pStyle w:val="Style9"/>
        <w:widowControl/>
        <w:tabs>
          <w:tab w:val="left" w:pos="773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г)</w:t>
      </w:r>
      <w:r w:rsidRPr="00E2263D">
        <w:rPr>
          <w:rStyle w:val="FontStyle14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расторгнуть Договор.</w:t>
      </w:r>
    </w:p>
    <w:p w14:paraId="3E415100" w14:textId="77777777" w:rsidR="001F3E0D" w:rsidRPr="00E2263D" w:rsidRDefault="001F3E0D" w:rsidP="001F3E0D">
      <w:pPr>
        <w:pStyle w:val="Style9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Размер неустойки, предъявляемой Абонентом и (или) пользователем к Оператору в связи с нарушениями, перечисленными в п. 7.2. Договора, определяется соответствующими Условиями оказания Услуг.</w:t>
      </w:r>
    </w:p>
    <w:p w14:paraId="6ACD3647" w14:textId="77777777" w:rsidR="001F3E0D" w:rsidRPr="00E2263D" w:rsidRDefault="001F3E0D" w:rsidP="001F3E0D">
      <w:pPr>
        <w:pStyle w:val="Style9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в соответствии с Договором Абонент и (или) пользователь вправе потребовать по своему выбору:</w:t>
      </w:r>
    </w:p>
    <w:p w14:paraId="5DA8345B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а) безвозмездного устранения недостатков по оказанию Услуг;</w:t>
      </w:r>
    </w:p>
    <w:p w14:paraId="18ED7CEC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б) соответствующего уменьшения стоимости Услуг;</w:t>
      </w:r>
    </w:p>
    <w:p w14:paraId="69DE38DB" w14:textId="2127457C" w:rsidR="001F3E0D" w:rsidRPr="00E2263D" w:rsidRDefault="001F3E0D" w:rsidP="001F3E0D">
      <w:pPr>
        <w:pStyle w:val="Style9"/>
        <w:widowControl/>
        <w:tabs>
          <w:tab w:val="left" w:pos="792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в)</w:t>
      </w:r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возмещения понесенных ими расходов по устранению недостатков</w:t>
      </w:r>
      <w:r w:rsidR="007D528C">
        <w:rPr>
          <w:rStyle w:val="FontStyle14"/>
          <w:rFonts w:ascii="Times New Roman" w:hAnsi="Times New Roman" w:cs="Times New Roman"/>
          <w:sz w:val="20"/>
          <w:szCs w:val="20"/>
        </w:rPr>
        <w:t xml:space="preserve"> оказанной Услуги своими силами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или третьими лицами.</w:t>
      </w:r>
    </w:p>
    <w:p w14:paraId="0D382292" w14:textId="77777777" w:rsidR="001F3E0D" w:rsidRPr="00E2263D" w:rsidRDefault="001F3E0D" w:rsidP="001F3E0D">
      <w:pPr>
        <w:pStyle w:val="Style9"/>
        <w:widowControl/>
        <w:numPr>
          <w:ilvl w:val="0"/>
          <w:numId w:val="25"/>
        </w:numPr>
        <w:tabs>
          <w:tab w:val="left" w:pos="95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Абонент и (или) пользователь несут ответственность перед Оператором в следующих случаях:</w:t>
      </w:r>
    </w:p>
    <w:p w14:paraId="3D92FBED" w14:textId="77777777" w:rsidR="001F3E0D" w:rsidRPr="00E2263D" w:rsidRDefault="001F3E0D" w:rsidP="001F3E0D">
      <w:pPr>
        <w:pStyle w:val="Style9"/>
        <w:widowControl/>
        <w:tabs>
          <w:tab w:val="left" w:pos="81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а) неоплата, неполная или несвоевременная оплата Услуг;</w:t>
      </w:r>
    </w:p>
    <w:p w14:paraId="4AD7987A" w14:textId="77777777" w:rsidR="001F3E0D" w:rsidRPr="00E2263D" w:rsidRDefault="001F3E0D" w:rsidP="001F3E0D">
      <w:pPr>
        <w:pStyle w:val="Style9"/>
        <w:widowControl/>
        <w:tabs>
          <w:tab w:val="left" w:pos="811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б) несоблюдение правил эксплуатации оборудования;</w:t>
      </w:r>
    </w:p>
    <w:p w14:paraId="4C0150F1" w14:textId="77777777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>в) несоблюдение запрета на подключение к Абонентской линии оборудования, не соответствующего установленным требованиям;</w:t>
      </w:r>
    </w:p>
    <w:p w14:paraId="698B1879" w14:textId="384F5B45" w:rsidR="001F3E0D" w:rsidRPr="00E2263D" w:rsidRDefault="001F3E0D" w:rsidP="001F3E0D">
      <w:pPr>
        <w:pStyle w:val="Style9"/>
        <w:widowControl/>
        <w:tabs>
          <w:tab w:val="left" w:pos="80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г)</w:t>
      </w:r>
      <w:r w:rsidR="00E636E6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совершение действий, приводящих к нарушению функционирования средств связи и сети связи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br/>
        <w:t>Оператора.</w:t>
      </w:r>
    </w:p>
    <w:p w14:paraId="1836BB84" w14:textId="77777777" w:rsidR="001F3E0D" w:rsidRPr="00E2263D" w:rsidRDefault="001F3E0D" w:rsidP="001F3E0D">
      <w:pPr>
        <w:pStyle w:val="Style9"/>
        <w:widowControl/>
        <w:numPr>
          <w:ilvl w:val="0"/>
          <w:numId w:val="26"/>
        </w:numPr>
        <w:tabs>
          <w:tab w:val="left" w:pos="102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Размер неустойки, предъявляемой Оператором к Абоненту и (или) пользователю в связи с нарушениями, перечисленными в п. 7.5. Договора, определяется соответствующими Условиями оказания Услуг.</w:t>
      </w:r>
    </w:p>
    <w:p w14:paraId="06C47D77" w14:textId="77777777" w:rsidR="001F3E0D" w:rsidRPr="00E2263D" w:rsidRDefault="001F3E0D" w:rsidP="001F3E0D">
      <w:pPr>
        <w:pStyle w:val="Style9"/>
        <w:widowControl/>
        <w:numPr>
          <w:ilvl w:val="0"/>
          <w:numId w:val="26"/>
        </w:numPr>
        <w:tabs>
          <w:tab w:val="left" w:pos="1027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Оператор освобождается от ответственности за неисполнение или ненадлежащее исполнение обязательств по Договору, в случае если неисполнение или ненадлежащее исполнение произошло вследствие действия обстоятельств непреодолимой силы или по вине Абонента и (или) пользователя, или вне зоны эксплуатационной ответственности Оператора.</w:t>
      </w:r>
    </w:p>
    <w:p w14:paraId="3B0DEEC9" w14:textId="77777777" w:rsidR="001F3E0D" w:rsidRPr="00E2263D" w:rsidRDefault="001F3E0D" w:rsidP="001F3E0D">
      <w:pPr>
        <w:pStyle w:val="Style8"/>
        <w:widowControl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</w:rPr>
      </w:pPr>
      <w:r w:rsidRPr="00E2263D">
        <w:rPr>
          <w:rStyle w:val="FontStyle15"/>
          <w:rFonts w:ascii="Times New Roman" w:hAnsi="Times New Roman" w:cs="Times New Roman"/>
          <w:sz w:val="20"/>
          <w:szCs w:val="20"/>
        </w:rPr>
        <w:t>8.  Особые условия</w:t>
      </w:r>
    </w:p>
    <w:p w14:paraId="208E6379" w14:textId="77777777" w:rsidR="001F3E0D" w:rsidRPr="00E2263D" w:rsidRDefault="001F3E0D" w:rsidP="001F3E0D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8.1.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Настоящий Договор является публичным договором, заключаемым Оператором в отношении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br/>
        <w:t xml:space="preserve">каждого, кто к нему обратится. В силу ст. 428 Гражданского кодекса РФ настоящий Договор является договором присоединения, т.е. условия Договора определяются Оператором в одностороннем порядке и могут быть приняты Абонентом не иначе как путем присоединения к предложенному Договору в целом. В соответствии со ст.429.4 Гражданского кодекса РФ настоящий Договор является договором с исполнением по требованию (абонентским договором), предусматривающим внесение Абонентом определенных, в том числе периодических, платежей за право требовать от Оператора оказания Услуг в количестве или объеме либо на иных условиях,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определнных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выбранным Абонентом </w:t>
      </w:r>
      <w:proofErr w:type="spell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Ттарифным</w:t>
      </w:r>
      <w:proofErr w:type="spell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планом.</w:t>
      </w:r>
    </w:p>
    <w:p w14:paraId="118AD341" w14:textId="77777777" w:rsidR="001F3E0D" w:rsidRPr="00E2263D" w:rsidRDefault="001F3E0D" w:rsidP="001F3E0D">
      <w:pPr>
        <w:pStyle w:val="Style6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Договор заключается со стороны Абонента путем полного и безоговорочного (ст. ст. 433, 438 Гражданского кодекса РФ) принятия условий настоящего Договора и всех приложений к нему, являющихся неотъемлемой частью Договора, путем выполнения Абонентом любого из нижеперечисленных конклюдентных действий:</w:t>
      </w:r>
    </w:p>
    <w:p w14:paraId="15D7243B" w14:textId="77777777" w:rsidR="001F3E0D" w:rsidRPr="00E2263D" w:rsidRDefault="001F3E0D" w:rsidP="001F3E0D">
      <w:pPr>
        <w:pStyle w:val="Style9"/>
        <w:widowControl/>
        <w:numPr>
          <w:ilvl w:val="0"/>
          <w:numId w:val="27"/>
        </w:numPr>
        <w:tabs>
          <w:tab w:val="left" w:pos="69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подписания Абонентом Заявления;</w:t>
      </w:r>
    </w:p>
    <w:p w14:paraId="7995A713" w14:textId="77777777" w:rsidR="001F3E0D" w:rsidRPr="00E2263D" w:rsidRDefault="001F3E0D" w:rsidP="001F3E0D">
      <w:pPr>
        <w:pStyle w:val="Style9"/>
        <w:widowControl/>
        <w:numPr>
          <w:ilvl w:val="0"/>
          <w:numId w:val="27"/>
        </w:numPr>
        <w:tabs>
          <w:tab w:val="left" w:pos="696"/>
        </w:tabs>
        <w:spacing w:line="240" w:lineRule="auto"/>
        <w:ind w:firstLine="709"/>
        <w:rPr>
          <w:rStyle w:val="FontStyle14"/>
          <w:rFonts w:ascii="Times New Roman" w:hAnsi="Times New Roman" w:cs="Times New Roman"/>
          <w:color w:val="FF0000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смены тарифного плана;</w:t>
      </w:r>
    </w:p>
    <w:p w14:paraId="7D377437" w14:textId="77777777" w:rsidR="001F3E0D" w:rsidRPr="00E2263D" w:rsidRDefault="001F3E0D" w:rsidP="001F3E0D">
      <w:pPr>
        <w:pStyle w:val="Style9"/>
        <w:widowControl/>
        <w:numPr>
          <w:ilvl w:val="0"/>
          <w:numId w:val="27"/>
        </w:numPr>
        <w:tabs>
          <w:tab w:val="left" w:pos="69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пользование Абонентом Услугами Оператора;</w:t>
      </w:r>
    </w:p>
    <w:p w14:paraId="53726CF9" w14:textId="77777777" w:rsidR="001F3E0D" w:rsidRPr="00E2263D" w:rsidRDefault="001F3E0D" w:rsidP="001F3E0D">
      <w:pPr>
        <w:pStyle w:val="Style9"/>
        <w:widowControl/>
        <w:numPr>
          <w:ilvl w:val="0"/>
          <w:numId w:val="28"/>
        </w:numPr>
        <w:tabs>
          <w:tab w:val="left" w:pos="686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оплаты Услуг (поступление на Лицевой счет Абонента платежа) после того как была опубликована новая версия Договора, Условий оказания Услуг либо изменения к ним.</w:t>
      </w:r>
    </w:p>
    <w:p w14:paraId="67CB6432" w14:textId="77777777" w:rsidR="001F3E0D" w:rsidRPr="00E2263D" w:rsidRDefault="001F3E0D" w:rsidP="007D528C">
      <w:pPr>
        <w:pStyle w:val="Style9"/>
        <w:widowControl/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Изменения Договора, приложений к нему публикуются на Интернет-сайте по адресу </w:t>
      </w:r>
      <w:hyperlink r:id="rId9" w:history="1"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gtspskov</w:t>
        </w:r>
        <w:proofErr w:type="spellEnd"/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, а также размещаются в местах работы с Абонентами и (или) пользователями не менее чем за 10 (десять) дней до введения их в действие. Абонент обязан своевременно, не реже одного раза в неделю, читать и принимать к сведению информацию об изменениях Договора, а также о других технологических и организационных изменениях, публикуемых в указанном выше порядке.</w:t>
      </w:r>
    </w:p>
    <w:p w14:paraId="00CFC6E8" w14:textId="77777777" w:rsidR="001F3E0D" w:rsidRPr="00E2263D" w:rsidRDefault="001F3E0D" w:rsidP="007D528C">
      <w:pPr>
        <w:pStyle w:val="Style6"/>
        <w:widowControl/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Размещение Оператором информации об изменениях, публикуемых на Интернет-сайте по адресу </w:t>
      </w:r>
      <w:hyperlink r:id="rId10" w:history="1"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gtspskov</w:t>
        </w:r>
        <w:proofErr w:type="spellEnd"/>
        <w:r w:rsidRPr="00E2263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2263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, а также в местах работы с Абонентами и (или) пользователями, является надлежащим извещением Абонента. Принятие Абонентом изменений Договора, приложений к нему производится в порядке, описанном в п. 8.1. настоящего Договора.</w:t>
      </w:r>
    </w:p>
    <w:p w14:paraId="3E0E659C" w14:textId="77777777" w:rsidR="001F3E0D" w:rsidRPr="00E2263D" w:rsidRDefault="001F3E0D" w:rsidP="007D528C">
      <w:pPr>
        <w:pStyle w:val="Style9"/>
        <w:widowControl/>
        <w:numPr>
          <w:ilvl w:val="0"/>
          <w:numId w:val="29"/>
        </w:numPr>
        <w:tabs>
          <w:tab w:val="left" w:pos="965"/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Договор состоит из настоящего документа («Договор оказания услуг»), Заявления и Условий оказания Услуг. Заявление и Условия оказания Услуг являются неотъемлемыми частями Договора. В случае наличия противоречий между положениями Договора и Условий оказания Услуг приоритет имеют положения Условий оказания Услуг.</w:t>
      </w:r>
    </w:p>
    <w:p w14:paraId="495CD568" w14:textId="77777777" w:rsidR="001F3E0D" w:rsidRPr="00E2263D" w:rsidRDefault="001F3E0D" w:rsidP="007D528C">
      <w:pPr>
        <w:pStyle w:val="Style9"/>
        <w:widowControl/>
        <w:numPr>
          <w:ilvl w:val="0"/>
          <w:numId w:val="29"/>
        </w:numPr>
        <w:tabs>
          <w:tab w:val="left" w:pos="965"/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При подписании Договора, приложений к нему, а также при совершении иных действий во исполнение Договора Оператор вправе использовать факсимильный способ воспроизведения подписи и/или печати Оператора с помощью средств механического или иного копирования.</w:t>
      </w:r>
    </w:p>
    <w:p w14:paraId="0973E3E1" w14:textId="77777777" w:rsidR="001F3E0D" w:rsidRPr="00E2263D" w:rsidRDefault="001F3E0D" w:rsidP="007D528C">
      <w:pPr>
        <w:pStyle w:val="Style6"/>
        <w:widowControl/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По требованию Абонента Оператор предоставляет </w:t>
      </w:r>
      <w:proofErr w:type="gramStart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Абоненту</w:t>
      </w:r>
      <w:proofErr w:type="gramEnd"/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 заверенный печатью Оператора и подписью уполномоченного лица экземпляр Договора, приложений к нему.</w:t>
      </w:r>
    </w:p>
    <w:p w14:paraId="3DF9F432" w14:textId="77777777" w:rsidR="001F3E0D" w:rsidRPr="00E2263D" w:rsidRDefault="001F3E0D" w:rsidP="007D528C">
      <w:pPr>
        <w:pStyle w:val="Style9"/>
        <w:widowControl/>
        <w:numPr>
          <w:ilvl w:val="0"/>
          <w:numId w:val="30"/>
        </w:numPr>
        <w:tabs>
          <w:tab w:val="left" w:pos="965"/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Подписанием Договора Абонент подтверждает свое согласие на:</w:t>
      </w:r>
    </w:p>
    <w:p w14:paraId="391A0A9D" w14:textId="77777777" w:rsidR="001F3E0D" w:rsidRPr="00E2263D" w:rsidRDefault="001F3E0D" w:rsidP="007D528C">
      <w:pPr>
        <w:pStyle w:val="Style9"/>
        <w:widowControl/>
        <w:tabs>
          <w:tab w:val="left" w:pos="811"/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обработку Оператором и/или третьим лицом своих персональных данных в соответствии с требованиями ФЗ от 27.07.2006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использования при справочно-информационном обслуживании, информировании Абонента согласно нижеприведенному абзацу настоящего пункта Договора, иных целях, связанных с реализацией прав и исполнением обязательств по настоящему Договору. Перечень персональных данных изложен в настоящем Договоре и Заявлении. Согласие на обработку действует в течение всего срока действия Договора, а также в течение 5 (пяти) лет с даты прекращения действия Договора;</w:t>
      </w:r>
    </w:p>
    <w:p w14:paraId="37160AD1" w14:textId="77777777" w:rsidR="001F3E0D" w:rsidRPr="00E2263D" w:rsidRDefault="001F3E0D" w:rsidP="007D528C">
      <w:pPr>
        <w:pStyle w:val="Style9"/>
        <w:widowControl/>
        <w:numPr>
          <w:ilvl w:val="0"/>
          <w:numId w:val="31"/>
        </w:numPr>
        <w:tabs>
          <w:tab w:val="left" w:pos="715"/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 xml:space="preserve">предоставление сведений об Абоненте другим операторам связи и иным третьим лицам, а также дает согласие на получение от Оператора (или от привлеченных им для указанной цели третьих лиц) информации о проводимых Оператором акциях, презентациях и маркетинговых исследованиях, рекламной и иной справочной информации о получаемой или предлагаемой услуге, товаре Оператора и (или) его партнеров посредством рассылки материалов по электронной почте, телефонному номеру (в том числе 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lastRenderedPageBreak/>
        <w:t xml:space="preserve">посредством </w:t>
      </w:r>
      <w:r w:rsidRPr="00E2263D">
        <w:rPr>
          <w:rStyle w:val="FontStyle14"/>
          <w:rFonts w:ascii="Times New Roman" w:hAnsi="Times New Roman" w:cs="Times New Roman"/>
          <w:sz w:val="20"/>
          <w:szCs w:val="20"/>
          <w:lang w:val="en-US"/>
        </w:rPr>
        <w:t>SMS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-сообщения) либо посредством рассылки по адресу, указанному Абонентом в реквизитах настоящего Договора.</w:t>
      </w:r>
    </w:p>
    <w:p w14:paraId="63A9CF56" w14:textId="77777777" w:rsidR="001F3E0D" w:rsidRPr="00E2263D" w:rsidRDefault="001F3E0D" w:rsidP="007D528C">
      <w:pPr>
        <w:pStyle w:val="Style6"/>
        <w:widowControl/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В случае несогласия Абонента получать указанную в настоящем пункте информацию, Абоненту необходимо обратиться к Оператору с соответствующим заявлением в порядке, определенном п. 8.5.2. Договора;</w:t>
      </w:r>
    </w:p>
    <w:p w14:paraId="0484072A" w14:textId="77777777" w:rsidR="001F3E0D" w:rsidRPr="00E2263D" w:rsidRDefault="001F3E0D" w:rsidP="007D528C">
      <w:pPr>
        <w:pStyle w:val="Style9"/>
        <w:widowControl/>
        <w:numPr>
          <w:ilvl w:val="0"/>
          <w:numId w:val="31"/>
        </w:numPr>
        <w:tabs>
          <w:tab w:val="left" w:pos="715"/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размещение сети связи и оборудования Оператора в местах общего пользования в здании, строении, сооружении, на общем имуществе многоквартирного дома, в котором расположено пользовательское (оконечное) оборудование Абонента.</w:t>
      </w:r>
    </w:p>
    <w:p w14:paraId="58137F78" w14:textId="77777777" w:rsidR="001F3E0D" w:rsidRPr="00E2263D" w:rsidRDefault="001F3E0D" w:rsidP="007D528C">
      <w:pPr>
        <w:pStyle w:val="Style9"/>
        <w:widowControl/>
        <w:tabs>
          <w:tab w:val="left" w:pos="960"/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8.5.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Обращения, заявления, претензии, извещения, запросы и другие документы передаются Сторонами друг другу следующим образом:</w:t>
      </w:r>
    </w:p>
    <w:p w14:paraId="7F0DF4AF" w14:textId="77777777" w:rsidR="001F3E0D" w:rsidRPr="00E2263D" w:rsidRDefault="001F3E0D" w:rsidP="007D528C">
      <w:pPr>
        <w:pStyle w:val="Style9"/>
        <w:widowControl/>
        <w:numPr>
          <w:ilvl w:val="0"/>
          <w:numId w:val="32"/>
        </w:numPr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от Оператора Абоненту и (или) пользователю - посредством отправки почтовой корреспонденции по адресу установки оборудования и/или отправки по адресу электронной почты Абонента, указанному в Заявлении, если иное не предусмотрено соответствующим пунктом Договора или Условиями оказания Услуг;</w:t>
      </w:r>
    </w:p>
    <w:p w14:paraId="5570D276" w14:textId="77777777" w:rsidR="001F3E0D" w:rsidRPr="00E2263D" w:rsidRDefault="001F3E0D" w:rsidP="007D528C">
      <w:pPr>
        <w:pStyle w:val="Style9"/>
        <w:widowControl/>
        <w:numPr>
          <w:ilvl w:val="0"/>
          <w:numId w:val="32"/>
        </w:numPr>
        <w:tabs>
          <w:tab w:val="left" w:pos="1134"/>
        </w:tabs>
        <w:spacing w:line="240" w:lineRule="auto"/>
        <w:ind w:firstLine="709"/>
        <w:rPr>
          <w:rStyle w:val="FontStyle14"/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от Абонента Оператору - в письменной форме посредством подачи заявления Оператору в местах работы с Абонентами и (или) пользователями или отправки почтовой корреспонденцией, если иное не предусмотрено соответствующим пунктом Договора или Условий оказания Услуг.</w:t>
      </w:r>
    </w:p>
    <w:p w14:paraId="6446E07E" w14:textId="77777777" w:rsidR="001F3E0D" w:rsidRPr="00E2263D" w:rsidRDefault="001F3E0D" w:rsidP="007D528C">
      <w:pPr>
        <w:pStyle w:val="Style9"/>
        <w:widowControl/>
        <w:tabs>
          <w:tab w:val="left" w:pos="38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>8.6.</w:t>
      </w:r>
      <w:r w:rsidRPr="00E2263D">
        <w:rPr>
          <w:rStyle w:val="FontStyle14"/>
          <w:rFonts w:ascii="Times New Roman" w:hAnsi="Times New Roman" w:cs="Times New Roman"/>
          <w:sz w:val="20"/>
          <w:szCs w:val="20"/>
        </w:rPr>
        <w:tab/>
        <w:t>Договор считается заключенным на неопределенный срок, если иное не указано в Заявлении.</w:t>
      </w:r>
    </w:p>
    <w:p w14:paraId="0E1F23A2" w14:textId="77777777" w:rsidR="001F3E0D" w:rsidRPr="00E2263D" w:rsidRDefault="001F3E0D" w:rsidP="007D528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Cs w:val="20"/>
        </w:rPr>
      </w:pPr>
    </w:p>
    <w:p w14:paraId="5BA6B9DE" w14:textId="77777777" w:rsidR="009B067C" w:rsidRPr="00E2263D" w:rsidRDefault="009B067C">
      <w:pPr>
        <w:ind w:firstLine="709"/>
        <w:rPr>
          <w:rFonts w:ascii="Times New Roman" w:hAnsi="Times New Roman"/>
          <w:szCs w:val="20"/>
        </w:rPr>
      </w:pPr>
    </w:p>
    <w:sectPr w:rsidR="009B067C" w:rsidRPr="00E2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E88D58"/>
    <w:lvl w:ilvl="0">
      <w:numFmt w:val="bullet"/>
      <w:lvlText w:val="*"/>
      <w:lvlJc w:val="left"/>
    </w:lvl>
  </w:abstractNum>
  <w:abstractNum w:abstractNumId="1" w15:restartNumberingAfterBreak="0">
    <w:nsid w:val="00567F84"/>
    <w:multiLevelType w:val="singleLevel"/>
    <w:tmpl w:val="C122D758"/>
    <w:lvl w:ilvl="0">
      <w:start w:val="3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9D32FB"/>
    <w:multiLevelType w:val="singleLevel"/>
    <w:tmpl w:val="DA241E96"/>
    <w:lvl w:ilvl="0">
      <w:start w:val="6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665126"/>
    <w:multiLevelType w:val="singleLevel"/>
    <w:tmpl w:val="4EEAF458"/>
    <w:lvl w:ilvl="0">
      <w:start w:val="1"/>
      <w:numFmt w:val="decimal"/>
      <w:lvlText w:val="8.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A652D9"/>
    <w:multiLevelType w:val="singleLevel"/>
    <w:tmpl w:val="78DE523C"/>
    <w:lvl w:ilvl="0">
      <w:start w:val="1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  <w:sz w:val="16"/>
        <w:szCs w:val="16"/>
      </w:rPr>
    </w:lvl>
  </w:abstractNum>
  <w:abstractNum w:abstractNumId="5" w15:restartNumberingAfterBreak="0">
    <w:nsid w:val="153833B9"/>
    <w:multiLevelType w:val="singleLevel"/>
    <w:tmpl w:val="A074ED7A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BB112E"/>
    <w:multiLevelType w:val="singleLevel"/>
    <w:tmpl w:val="67246AB4"/>
    <w:lvl w:ilvl="0">
      <w:start w:val="2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C56F20"/>
    <w:multiLevelType w:val="singleLevel"/>
    <w:tmpl w:val="E456791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D05060"/>
    <w:multiLevelType w:val="singleLevel"/>
    <w:tmpl w:val="006EF8D0"/>
    <w:lvl w:ilvl="0">
      <w:start w:val="5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7A1B1F"/>
    <w:multiLevelType w:val="singleLevel"/>
    <w:tmpl w:val="96467A2E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E07E21"/>
    <w:multiLevelType w:val="singleLevel"/>
    <w:tmpl w:val="0E2E5AF8"/>
    <w:lvl w:ilvl="0">
      <w:start w:val="2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CE2A3C"/>
    <w:multiLevelType w:val="singleLevel"/>
    <w:tmpl w:val="0046ECE4"/>
    <w:lvl w:ilvl="0">
      <w:start w:val="6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3D1F21"/>
    <w:multiLevelType w:val="singleLevel"/>
    <w:tmpl w:val="D5FCB40A"/>
    <w:lvl w:ilvl="0">
      <w:start w:val="1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E140DB"/>
    <w:multiLevelType w:val="singleLevel"/>
    <w:tmpl w:val="20C6AA2C"/>
    <w:lvl w:ilvl="0">
      <w:start w:val="7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E44D54"/>
    <w:multiLevelType w:val="singleLevel"/>
    <w:tmpl w:val="269ED40C"/>
    <w:lvl w:ilvl="0">
      <w:start w:val="3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651EED"/>
    <w:multiLevelType w:val="singleLevel"/>
    <w:tmpl w:val="64A0E06E"/>
    <w:lvl w:ilvl="0">
      <w:start w:val="2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BC1CB6"/>
    <w:multiLevelType w:val="singleLevel"/>
    <w:tmpl w:val="39AE479E"/>
    <w:lvl w:ilvl="0">
      <w:start w:val="1"/>
      <w:numFmt w:val="decimal"/>
      <w:lvlText w:val="3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078B9"/>
    <w:multiLevelType w:val="singleLevel"/>
    <w:tmpl w:val="E028F9D0"/>
    <w:lvl w:ilvl="0">
      <w:start w:val="4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7715AF"/>
    <w:multiLevelType w:val="singleLevel"/>
    <w:tmpl w:val="2B34B2A2"/>
    <w:lvl w:ilvl="0">
      <w:start w:val="1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B961CD"/>
    <w:multiLevelType w:val="singleLevel"/>
    <w:tmpl w:val="C5AE1A16"/>
    <w:lvl w:ilvl="0">
      <w:start w:val="2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7E42FA"/>
    <w:multiLevelType w:val="singleLevel"/>
    <w:tmpl w:val="F1F284C0"/>
    <w:lvl w:ilvl="0">
      <w:start w:val="4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D748E5"/>
    <w:multiLevelType w:val="singleLevel"/>
    <w:tmpl w:val="23FE19A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8">
    <w:abstractNumId w:val="13"/>
  </w:num>
  <w:num w:numId="9">
    <w:abstractNumId w:val="13"/>
    <w:lvlOverride w:ilvl="0">
      <w:lvl w:ilvl="0">
        <w:start w:val="7"/>
        <w:numFmt w:val="decimal"/>
        <w:lvlText w:val="3.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8"/>
  </w:num>
  <w:num w:numId="12">
    <w:abstractNumId w:val="18"/>
    <w:lvlOverride w:ilvl="0">
      <w:lvl w:ilvl="0">
        <w:start w:val="1"/>
        <w:numFmt w:val="decimal"/>
        <w:lvlText w:val="3.3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4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1"/>
    <w:lvlOverride w:ilvl="0">
      <w:lvl w:ilvl="0">
        <w:start w:val="3"/>
        <w:numFmt w:val="decimal"/>
        <w:lvlText w:val="5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9"/>
  </w:num>
  <w:num w:numId="19">
    <w:abstractNumId w:val="15"/>
  </w:num>
  <w:num w:numId="20">
    <w:abstractNumId w:val="1"/>
  </w:num>
  <w:num w:numId="21">
    <w:abstractNumId w:val="20"/>
  </w:num>
  <w:num w:numId="22">
    <w:abstractNumId w:val="12"/>
  </w:num>
  <w:num w:numId="23">
    <w:abstractNumId w:val="19"/>
  </w:num>
  <w:num w:numId="24">
    <w:abstractNumId w:val="14"/>
  </w:num>
  <w:num w:numId="25">
    <w:abstractNumId w:val="8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  <w:color w:val="auto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idova Natalia">
    <w15:presenceInfo w15:providerId="None" w15:userId="Demidova 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D"/>
    <w:rsid w:val="001F3E0D"/>
    <w:rsid w:val="00563B6D"/>
    <w:rsid w:val="00606BBE"/>
    <w:rsid w:val="007D528C"/>
    <w:rsid w:val="009B067C"/>
    <w:rsid w:val="00E2263D"/>
    <w:rsid w:val="00E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4512"/>
  <w15:chartTrackingRefBased/>
  <w15:docId w15:val="{8FF21308-E958-41B0-954C-038D425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0D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lang w:eastAsia="ru-RU"/>
    </w:rPr>
  </w:style>
  <w:style w:type="paragraph" w:customStyle="1" w:styleId="Style5">
    <w:name w:val="Style5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lang w:eastAsia="ru-RU"/>
    </w:rPr>
  </w:style>
  <w:style w:type="paragraph" w:customStyle="1" w:styleId="Style6">
    <w:name w:val="Style6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hAnsi="Arial" w:cs="Arial"/>
      <w:sz w:val="24"/>
      <w:lang w:eastAsia="ru-RU"/>
    </w:rPr>
  </w:style>
  <w:style w:type="paragraph" w:customStyle="1" w:styleId="Style8">
    <w:name w:val="Style8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sz w:val="24"/>
      <w:lang w:eastAsia="ru-RU"/>
    </w:rPr>
  </w:style>
  <w:style w:type="paragraph" w:customStyle="1" w:styleId="Style9">
    <w:name w:val="Style9"/>
    <w:basedOn w:val="a"/>
    <w:uiPriority w:val="99"/>
    <w:rsid w:val="001F3E0D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86"/>
      <w:jc w:val="both"/>
    </w:pPr>
    <w:rPr>
      <w:rFonts w:ascii="Arial" w:hAnsi="Arial" w:cs="Arial"/>
      <w:sz w:val="24"/>
      <w:lang w:eastAsia="ru-RU"/>
    </w:rPr>
  </w:style>
  <w:style w:type="character" w:customStyle="1" w:styleId="FontStyle12">
    <w:name w:val="Font Style12"/>
    <w:uiPriority w:val="99"/>
    <w:rsid w:val="001F3E0D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1F3E0D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1F3E0D"/>
    <w:rPr>
      <w:rFonts w:ascii="Arial" w:hAnsi="Arial" w:cs="Arial"/>
      <w:b/>
      <w:bCs/>
      <w:sz w:val="18"/>
      <w:szCs w:val="18"/>
    </w:rPr>
  </w:style>
  <w:style w:type="character" w:styleId="a3">
    <w:name w:val="Hyperlink"/>
    <w:uiPriority w:val="99"/>
    <w:rsid w:val="001F3E0D"/>
    <w:rPr>
      <w:color w:val="0066CC"/>
      <w:u w:val="single"/>
    </w:rPr>
  </w:style>
  <w:style w:type="paragraph" w:customStyle="1" w:styleId="ConsPlusNormal">
    <w:name w:val="ConsPlusNormal"/>
    <w:rsid w:val="001F3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basedOn w:val="a"/>
    <w:qFormat/>
    <w:rsid w:val="00E2263D"/>
    <w:pPr>
      <w:suppressAutoHyphens w:val="0"/>
      <w:spacing w:after="0"/>
    </w:pPr>
    <w:rPr>
      <w:rFonts w:ascii="Times New Roman" w:eastAsia="Calibri" w:hAnsi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E226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63D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63D"/>
    <w:rPr>
      <w:rFonts w:ascii="Verdana" w:eastAsia="Times New Roman" w:hAnsi="Verdana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6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63D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226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26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spsk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tspskov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spsk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spskov.ru" TargetMode="External"/><Relationship Id="rId10" Type="http://schemas.openxmlformats.org/officeDocument/2006/relationships/hyperlink" Target="http://www.gtspsk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s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Demidova Natalia</cp:lastModifiedBy>
  <cp:revision>5</cp:revision>
  <dcterms:created xsi:type="dcterms:W3CDTF">2019-09-27T11:13:00Z</dcterms:created>
  <dcterms:modified xsi:type="dcterms:W3CDTF">2020-12-23T09:05:00Z</dcterms:modified>
</cp:coreProperties>
</file>